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7E90" w14:textId="77777777" w:rsidR="003D3B86" w:rsidRDefault="00FE163C">
      <w:pPr>
        <w:adjustRightInd w:val="0"/>
        <w:snapToGrid w:val="0"/>
        <w:spacing w:line="480" w:lineRule="auto"/>
        <w:rPr>
          <w:sz w:val="24"/>
        </w:rPr>
      </w:pPr>
      <w:r>
        <w:rPr>
          <w:b/>
          <w:bCs/>
          <w:kern w:val="0"/>
          <w:sz w:val="24"/>
          <w:lang w:bidi="ar"/>
        </w:rPr>
        <w:t>Supplementary Table S1.</w:t>
      </w:r>
      <w:r>
        <w:rPr>
          <w:kern w:val="0"/>
          <w:sz w:val="24"/>
          <w:lang w:bidi="ar"/>
        </w:rPr>
        <w:t xml:space="preserve"> Multivariate logistic regression analysis variables and assignment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1740"/>
        <w:gridCol w:w="9059"/>
      </w:tblGrid>
      <w:tr w:rsidR="003D3B86" w14:paraId="62A5C218" w14:textId="77777777" w:rsidTr="003C5720"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137C0" w14:textId="77777777" w:rsidR="003D3B86" w:rsidRDefault="00FE163C" w:rsidP="003C5720">
            <w:pPr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Variable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487A2" w14:textId="77777777" w:rsidR="003D3B86" w:rsidRDefault="00FE163C">
            <w:pPr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Variable name</w:t>
            </w:r>
          </w:p>
        </w:tc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42540" w14:textId="77777777" w:rsidR="003D3B86" w:rsidRDefault="00FE163C">
            <w:pPr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Variable assignments</w:t>
            </w:r>
          </w:p>
        </w:tc>
      </w:tr>
      <w:tr w:rsidR="003D3B86" w14:paraId="4FD1E9FD" w14:textId="77777777" w:rsidTr="003C5720">
        <w:trPr>
          <w:trHeight w:val="356"/>
        </w:trPr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F541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Stroke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46C9E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Y</w:t>
            </w:r>
          </w:p>
        </w:tc>
        <w:tc>
          <w:tcPr>
            <w:tcW w:w="3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7D778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“No”; 1 = “Yes”</w:t>
            </w:r>
          </w:p>
        </w:tc>
      </w:tr>
      <w:tr w:rsidR="003D3B86" w14:paraId="35CDE897" w14:textId="77777777" w:rsidTr="003C5720">
        <w:trPr>
          <w:trHeight w:val="34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6F1E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Sleep duration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5B46F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7B455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“7-9 h”; 1 = “&lt;7 h”; 2 = “&gt;9 h”</w:t>
            </w:r>
          </w:p>
        </w:tc>
      </w:tr>
      <w:tr w:rsidR="003D3B86" w14:paraId="10D69DDF" w14:textId="77777777" w:rsidTr="003C5720">
        <w:trPr>
          <w:trHeight w:val="34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ACD1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Gender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9E1A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0C8F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“Male”; 1 = “Female”</w:t>
            </w:r>
          </w:p>
        </w:tc>
      </w:tr>
      <w:tr w:rsidR="003D3B86" w14:paraId="7E13D675" w14:textId="77777777" w:rsidTr="003C5720">
        <w:trPr>
          <w:trHeight w:val="34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3846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Age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9B1D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57E87" w14:textId="116E2FFD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“40-49”; 1 = “50-59”; 2</w:t>
            </w:r>
            <w:del w:id="0" w:author="Li Liu" w:date="2021-12-16T14:35:00Z">
              <w:r w:rsidR="00635351">
                <w:rPr>
                  <w:kern w:val="0"/>
                  <w:sz w:val="24"/>
                  <w:lang w:bidi="ar"/>
                </w:rPr>
                <w:delText>=</w:delText>
              </w:r>
            </w:del>
            <w:ins w:id="1" w:author="Li Liu" w:date="2021-12-16T14:35:00Z">
              <w:r w:rsidR="00603DCF">
                <w:rPr>
                  <w:kern w:val="0"/>
                  <w:sz w:val="24"/>
                  <w:lang w:bidi="ar"/>
                </w:rPr>
                <w:t xml:space="preserve"> </w:t>
              </w:r>
              <w:r>
                <w:rPr>
                  <w:kern w:val="0"/>
                  <w:sz w:val="24"/>
                  <w:lang w:bidi="ar"/>
                </w:rPr>
                <w:t>=</w:t>
              </w:r>
              <w:r w:rsidR="00603DCF">
                <w:rPr>
                  <w:kern w:val="0"/>
                  <w:sz w:val="24"/>
                  <w:lang w:bidi="ar"/>
                </w:rPr>
                <w:t xml:space="preserve"> </w:t>
              </w:r>
            </w:ins>
            <w:r>
              <w:rPr>
                <w:kern w:val="0"/>
                <w:sz w:val="24"/>
                <w:lang w:bidi="ar"/>
              </w:rPr>
              <w:t>“60-69”; 3</w:t>
            </w:r>
            <w:del w:id="2" w:author="Li Liu" w:date="2021-12-16T14:35:00Z">
              <w:r w:rsidR="00635351">
                <w:rPr>
                  <w:kern w:val="0"/>
                  <w:sz w:val="24"/>
                  <w:lang w:bidi="ar"/>
                </w:rPr>
                <w:delText>=</w:delText>
              </w:r>
            </w:del>
            <w:ins w:id="3" w:author="Li Liu" w:date="2021-12-16T14:35:00Z">
              <w:r w:rsidR="00603DCF">
                <w:rPr>
                  <w:kern w:val="0"/>
                  <w:sz w:val="24"/>
                  <w:lang w:bidi="ar"/>
                </w:rPr>
                <w:t xml:space="preserve"> </w:t>
              </w:r>
              <w:r>
                <w:rPr>
                  <w:kern w:val="0"/>
                  <w:sz w:val="24"/>
                  <w:lang w:bidi="ar"/>
                </w:rPr>
                <w:t>=</w:t>
              </w:r>
              <w:r w:rsidR="00603DCF">
                <w:rPr>
                  <w:kern w:val="0"/>
                  <w:sz w:val="24"/>
                  <w:lang w:bidi="ar"/>
                </w:rPr>
                <w:t xml:space="preserve"> </w:t>
              </w:r>
            </w:ins>
            <w:r>
              <w:rPr>
                <w:kern w:val="0"/>
                <w:sz w:val="24"/>
                <w:lang w:bidi="ar"/>
              </w:rPr>
              <w:t>“70-79”; 4</w:t>
            </w:r>
            <w:del w:id="4" w:author="Li Liu" w:date="2021-12-16T14:35:00Z">
              <w:r w:rsidR="00635351">
                <w:rPr>
                  <w:kern w:val="0"/>
                  <w:sz w:val="24"/>
                  <w:lang w:bidi="ar"/>
                </w:rPr>
                <w:delText>=</w:delText>
              </w:r>
            </w:del>
            <w:ins w:id="5" w:author="Li Liu" w:date="2021-12-16T14:35:00Z">
              <w:r w:rsidR="00603DCF">
                <w:rPr>
                  <w:kern w:val="0"/>
                  <w:sz w:val="24"/>
                  <w:lang w:bidi="ar"/>
                </w:rPr>
                <w:t xml:space="preserve"> </w:t>
              </w:r>
              <w:r>
                <w:rPr>
                  <w:kern w:val="0"/>
                  <w:sz w:val="24"/>
                  <w:lang w:bidi="ar"/>
                </w:rPr>
                <w:t>=</w:t>
              </w:r>
              <w:r w:rsidR="00603DCF">
                <w:rPr>
                  <w:kern w:val="0"/>
                  <w:sz w:val="24"/>
                  <w:lang w:bidi="ar"/>
                </w:rPr>
                <w:t xml:space="preserve"> </w:t>
              </w:r>
            </w:ins>
            <w:r>
              <w:rPr>
                <w:kern w:val="0"/>
                <w:sz w:val="24"/>
                <w:lang w:bidi="ar"/>
              </w:rPr>
              <w:t>“≥80”</w:t>
            </w:r>
          </w:p>
        </w:tc>
      </w:tr>
      <w:tr w:rsidR="003D3B86" w14:paraId="700FB653" w14:textId="77777777" w:rsidTr="003C5720">
        <w:trPr>
          <w:trHeight w:val="34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74967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Migrant workers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DAD8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75ED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“Yes”; 1 = “No”</w:t>
            </w:r>
          </w:p>
        </w:tc>
      </w:tr>
      <w:tr w:rsidR="003D3B86" w14:paraId="4D73E6A4" w14:textId="77777777" w:rsidTr="003C5720">
        <w:trPr>
          <w:trHeight w:val="901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274F5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Major occupation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9693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64863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“Unemployed/out of work”; 1 = “Farmers”; 2 = “Teachers/civil servants/institutions”; 3 = “Private business owner/self-employed person”; 4 = “Retirees”; 5 = “Workers”; 6 = “Other occupations”</w:t>
            </w:r>
          </w:p>
        </w:tc>
      </w:tr>
      <w:tr w:rsidR="003D3B86" w14:paraId="4C2E4337" w14:textId="77777777" w:rsidTr="003C5720">
        <w:trPr>
          <w:trHeight w:val="4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1F9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Educational Background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D9D6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D4A9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"Illiterate/semi-illiterate"; 1 = "Primary school"; 2 = "Junior high school"; 3 = "High school/technical secondary school"; 4 = "College or above"</w:t>
            </w:r>
          </w:p>
        </w:tc>
      </w:tr>
      <w:tr w:rsidR="003D3B86" w14:paraId="04238D3F" w14:textId="77777777" w:rsidTr="003C5720">
        <w:trPr>
          <w:trHeight w:val="4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7D6F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Marital Status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C6BF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X7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426F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“Married”; 1 = “Other”</w:t>
            </w:r>
          </w:p>
        </w:tc>
      </w:tr>
      <w:tr w:rsidR="00635351" w14:paraId="54FA466B" w14:textId="77777777" w:rsidTr="00D26693">
        <w:trPr>
          <w:trHeight w:val="404"/>
          <w:del w:id="6" w:author="Li Liu" w:date="2021-12-16T14:35:00Z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3C85D" w14:textId="77777777" w:rsidR="00635351" w:rsidRDefault="00635351" w:rsidP="00D26693">
            <w:pPr>
              <w:autoSpaceDE w:val="0"/>
              <w:adjustRightInd w:val="0"/>
              <w:snapToGrid w:val="0"/>
              <w:spacing w:line="480" w:lineRule="auto"/>
              <w:rPr>
                <w:del w:id="7" w:author="Li Liu" w:date="2021-12-16T14:35:00Z"/>
                <w:kern w:val="0"/>
                <w:sz w:val="24"/>
              </w:rPr>
            </w:pPr>
            <w:del w:id="8" w:author="Li Liu" w:date="2021-12-16T14:35:00Z">
              <w:r>
                <w:rPr>
                  <w:kern w:val="0"/>
                  <w:sz w:val="24"/>
                  <w:lang w:bidi="ar"/>
                </w:rPr>
                <w:delText>Years of education</w:delText>
              </w:r>
            </w:del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A6E41" w14:textId="77777777" w:rsidR="00635351" w:rsidRDefault="00635351" w:rsidP="00D26693">
            <w:pPr>
              <w:autoSpaceDE w:val="0"/>
              <w:adjustRightInd w:val="0"/>
              <w:snapToGrid w:val="0"/>
              <w:spacing w:line="480" w:lineRule="auto"/>
              <w:rPr>
                <w:del w:id="9" w:author="Li Liu" w:date="2021-12-16T14:35:00Z"/>
                <w:kern w:val="0"/>
                <w:sz w:val="24"/>
              </w:rPr>
            </w:pPr>
            <w:del w:id="10" w:author="Li Liu" w:date="2021-12-16T14:35:00Z">
              <w:r>
                <w:rPr>
                  <w:kern w:val="0"/>
                  <w:sz w:val="24"/>
                  <w:lang w:bidi="ar"/>
                </w:rPr>
                <w:delText>X8</w:delText>
              </w:r>
            </w:del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7E9D" w14:textId="77777777" w:rsidR="00635351" w:rsidRDefault="00635351" w:rsidP="00D26693">
            <w:pPr>
              <w:autoSpaceDE w:val="0"/>
              <w:adjustRightInd w:val="0"/>
              <w:snapToGrid w:val="0"/>
              <w:spacing w:line="480" w:lineRule="auto"/>
              <w:rPr>
                <w:del w:id="11" w:author="Li Liu" w:date="2021-12-16T14:35:00Z"/>
                <w:kern w:val="0"/>
                <w:sz w:val="24"/>
              </w:rPr>
            </w:pPr>
            <w:del w:id="12" w:author="Li Liu" w:date="2021-12-16T14:35:00Z">
              <w:r>
                <w:rPr>
                  <w:kern w:val="0"/>
                  <w:sz w:val="24"/>
                  <w:lang w:bidi="ar"/>
                </w:rPr>
                <w:delText xml:space="preserve"> (Continuous variable) No assignment</w:delText>
              </w:r>
            </w:del>
          </w:p>
        </w:tc>
      </w:tr>
      <w:tr w:rsidR="003D3B86" w14:paraId="71B64EC5" w14:textId="77777777" w:rsidTr="003C5720">
        <w:trPr>
          <w:trHeight w:val="4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BB125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Smoking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C1CA" w14:textId="206C5A9A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13" w:author="Li Liu" w:date="2021-12-16T14:35:00Z">
              <w:r>
                <w:rPr>
                  <w:kern w:val="0"/>
                  <w:sz w:val="24"/>
                  <w:lang w:bidi="ar"/>
                </w:rPr>
                <w:delText>X9</w:delText>
              </w:r>
            </w:del>
            <w:ins w:id="14" w:author="Li Liu" w:date="2021-12-16T14:35:00Z">
              <w:r w:rsidR="00FE163C">
                <w:rPr>
                  <w:kern w:val="0"/>
                  <w:sz w:val="24"/>
                  <w:lang w:bidi="ar"/>
                </w:rPr>
                <w:t>X8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4B0F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“Never smoke”; 1 = “Still smoke”; 2 = “Used to smoke”</w:t>
            </w:r>
          </w:p>
        </w:tc>
      </w:tr>
      <w:tr w:rsidR="003D3B86" w14:paraId="16769B03" w14:textId="77777777" w:rsidTr="003C5720">
        <w:trPr>
          <w:trHeight w:val="44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D0FA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Drinking status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5F8EF" w14:textId="77DC96B7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15" w:author="Li Liu" w:date="2021-12-16T14:35:00Z">
              <w:r>
                <w:rPr>
                  <w:kern w:val="0"/>
                  <w:sz w:val="24"/>
                  <w:lang w:bidi="ar"/>
                </w:rPr>
                <w:delText>X10</w:delText>
              </w:r>
            </w:del>
            <w:ins w:id="16" w:author="Li Liu" w:date="2021-12-16T14:35:00Z">
              <w:r w:rsidR="00FE163C">
                <w:rPr>
                  <w:kern w:val="0"/>
                  <w:sz w:val="24"/>
                  <w:lang w:bidi="ar"/>
                </w:rPr>
                <w:t>X9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DB3E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“Never drink”; 1 = “Still drink”; 2 = “Used to drink”</w:t>
            </w:r>
          </w:p>
        </w:tc>
      </w:tr>
      <w:tr w:rsidR="003D3B86" w14:paraId="591F2A21" w14:textId="77777777" w:rsidTr="003C5720">
        <w:trPr>
          <w:trHeight w:val="44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5927C" w14:textId="648EE35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 w:rsidRPr="00FE163C">
              <w:rPr>
                <w:kern w:val="0"/>
                <w:sz w:val="24"/>
                <w:lang w:bidi="ar"/>
              </w:rPr>
              <w:t xml:space="preserve">Sitting </w:t>
            </w:r>
            <w:ins w:id="17" w:author="Li Liu" w:date="2021-12-16T14:35:00Z">
              <w:r w:rsidRPr="00FE163C">
                <w:rPr>
                  <w:kern w:val="0"/>
                  <w:sz w:val="24"/>
                  <w:lang w:bidi="ar"/>
                </w:rPr>
                <w:t xml:space="preserve">or leaning </w:t>
              </w:r>
            </w:ins>
            <w:r w:rsidRPr="00FE163C">
              <w:rPr>
                <w:kern w:val="0"/>
                <w:sz w:val="24"/>
                <w:lang w:bidi="ar"/>
              </w:rPr>
              <w:t>time</w:t>
            </w:r>
            <w:del w:id="18" w:author="Li Liu" w:date="2021-12-16T14:35:00Z">
              <w:r w:rsidR="00635351">
                <w:rPr>
                  <w:kern w:val="0"/>
                  <w:sz w:val="24"/>
                  <w:lang w:bidi="ar"/>
                </w:rPr>
                <w:delText xml:space="preserve"> every day</w:delText>
              </w:r>
            </w:del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BDB4" w14:textId="58B459FE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19" w:author="Li Liu" w:date="2021-12-16T14:35:00Z">
              <w:r>
                <w:rPr>
                  <w:kern w:val="0"/>
                  <w:sz w:val="24"/>
                  <w:lang w:bidi="ar"/>
                </w:rPr>
                <w:delText>X11</w:delText>
              </w:r>
            </w:del>
            <w:ins w:id="20" w:author="Li Liu" w:date="2021-12-16T14:35:00Z">
              <w:r w:rsidR="00FE163C">
                <w:rPr>
                  <w:kern w:val="0"/>
                  <w:sz w:val="24"/>
                  <w:lang w:bidi="ar"/>
                </w:rPr>
                <w:t>X10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B5D82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 xml:space="preserve"> (Continuous variable) No assignment</w:t>
            </w:r>
          </w:p>
        </w:tc>
      </w:tr>
      <w:tr w:rsidR="003D3B86" w14:paraId="759C23FB" w14:textId="77777777" w:rsidTr="003C5720">
        <w:trPr>
          <w:trHeight w:val="44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00F07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lastRenderedPageBreak/>
              <w:t>Health status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D4D9E" w14:textId="19ED59DD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21" w:author="Li Liu" w:date="2021-12-16T14:35:00Z">
              <w:r>
                <w:rPr>
                  <w:kern w:val="0"/>
                  <w:sz w:val="24"/>
                  <w:lang w:bidi="ar"/>
                </w:rPr>
                <w:delText>X12</w:delText>
              </w:r>
            </w:del>
            <w:ins w:id="22" w:author="Li Liu" w:date="2021-12-16T14:35:00Z">
              <w:r w:rsidR="00FE163C">
                <w:rPr>
                  <w:kern w:val="0"/>
                  <w:sz w:val="24"/>
                  <w:lang w:bidi="ar"/>
                </w:rPr>
                <w:t>X11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78A95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“Good”; 1 = “General”; 3 = “Poor”</w:t>
            </w:r>
          </w:p>
        </w:tc>
      </w:tr>
      <w:tr w:rsidR="003D3B86" w14:paraId="7F970B75" w14:textId="77777777" w:rsidTr="003C5720">
        <w:trPr>
          <w:trHeight w:val="44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D5AAF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Sleep quality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CA0D9" w14:textId="419D3F0A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23" w:author="Li Liu" w:date="2021-12-16T14:35:00Z">
              <w:r>
                <w:rPr>
                  <w:kern w:val="0"/>
                  <w:sz w:val="24"/>
                  <w:lang w:bidi="ar"/>
                </w:rPr>
                <w:delText>X13</w:delText>
              </w:r>
            </w:del>
            <w:ins w:id="24" w:author="Li Liu" w:date="2021-12-16T14:35:00Z">
              <w:r w:rsidR="00FE163C">
                <w:rPr>
                  <w:kern w:val="0"/>
                  <w:sz w:val="24"/>
                  <w:lang w:bidi="ar"/>
                </w:rPr>
                <w:t>X12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3844B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“Good”; 1 = “General”; 3 = “Poor”</w:t>
            </w:r>
          </w:p>
        </w:tc>
      </w:tr>
      <w:tr w:rsidR="003D3B86" w14:paraId="1D44D466" w14:textId="77777777" w:rsidTr="003C5720">
        <w:trPr>
          <w:trHeight w:val="34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F7C04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Hypertension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90AC" w14:textId="48882E9C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25" w:author="Li Liu" w:date="2021-12-16T14:35:00Z">
              <w:r>
                <w:rPr>
                  <w:kern w:val="0"/>
                  <w:sz w:val="24"/>
                  <w:lang w:bidi="ar"/>
                </w:rPr>
                <w:delText>X14</w:delText>
              </w:r>
            </w:del>
            <w:ins w:id="26" w:author="Li Liu" w:date="2021-12-16T14:35:00Z">
              <w:r w:rsidR="00FE163C">
                <w:rPr>
                  <w:kern w:val="0"/>
                  <w:sz w:val="24"/>
                  <w:lang w:bidi="ar"/>
                </w:rPr>
                <w:t>X13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C13EB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“No”; 1 = “Yes”</w:t>
            </w:r>
          </w:p>
        </w:tc>
      </w:tr>
      <w:tr w:rsidR="003D3B86" w14:paraId="16F16A47" w14:textId="77777777" w:rsidTr="003C5720">
        <w:trPr>
          <w:trHeight w:val="36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FF1B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Diabetes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B958A" w14:textId="2B70F78E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27" w:author="Li Liu" w:date="2021-12-16T14:35:00Z">
              <w:r>
                <w:rPr>
                  <w:kern w:val="0"/>
                  <w:sz w:val="24"/>
                  <w:lang w:bidi="ar"/>
                </w:rPr>
                <w:delText>X15</w:delText>
              </w:r>
            </w:del>
            <w:ins w:id="28" w:author="Li Liu" w:date="2021-12-16T14:35:00Z">
              <w:r w:rsidR="00FE163C">
                <w:rPr>
                  <w:kern w:val="0"/>
                  <w:sz w:val="24"/>
                  <w:lang w:bidi="ar"/>
                </w:rPr>
                <w:t>X14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83CF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“No”; 1 = “Yes”</w:t>
            </w:r>
          </w:p>
        </w:tc>
      </w:tr>
      <w:tr w:rsidR="003D3B86" w14:paraId="278F9DEE" w14:textId="77777777" w:rsidTr="003C5720">
        <w:trPr>
          <w:trHeight w:val="344"/>
        </w:trPr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6E39C" w14:textId="77777777" w:rsidR="003D3B86" w:rsidRDefault="00FE163C" w:rsidP="003C572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CHD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6ABE4" w14:textId="27D5D71B" w:rsidR="003D3B86" w:rsidRDefault="00635351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del w:id="29" w:author="Li Liu" w:date="2021-12-16T14:35:00Z">
              <w:r>
                <w:rPr>
                  <w:kern w:val="0"/>
                  <w:sz w:val="24"/>
                  <w:lang w:bidi="ar"/>
                </w:rPr>
                <w:delText>X16</w:delText>
              </w:r>
            </w:del>
            <w:ins w:id="30" w:author="Li Liu" w:date="2021-12-16T14:35:00Z">
              <w:r w:rsidR="00FE163C">
                <w:rPr>
                  <w:kern w:val="0"/>
                  <w:sz w:val="24"/>
                  <w:lang w:bidi="ar"/>
                </w:rPr>
                <w:t>X15</w:t>
              </w:r>
            </w:ins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D29F6" w14:textId="77777777" w:rsidR="003D3B86" w:rsidRDefault="00FE163C">
            <w:pPr>
              <w:autoSpaceDE w:val="0"/>
              <w:adjustRightInd w:val="0"/>
              <w:snapToGrid w:val="0"/>
              <w:spacing w:line="48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0 = “No”; 1 = “Yes”</w:t>
            </w:r>
          </w:p>
        </w:tc>
      </w:tr>
    </w:tbl>
    <w:p w14:paraId="4BAA8BF3" w14:textId="77777777" w:rsidR="003D3B86" w:rsidRDefault="003D3B86"/>
    <w:sectPr w:rsidR="003D3B86" w:rsidSect="003C5720">
      <w:headerReference w:type="default" r:id="rId7"/>
      <w:pgSz w:w="15840" w:h="12240" w:orient="landscape"/>
      <w:pgMar w:top="1418" w:right="1418" w:bottom="1418" w:left="1418" w:header="851" w:footer="992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DCDD" w14:textId="77777777" w:rsidR="00315175" w:rsidRDefault="00315175" w:rsidP="003C5720">
      <w:r>
        <w:separator/>
      </w:r>
    </w:p>
  </w:endnote>
  <w:endnote w:type="continuationSeparator" w:id="0">
    <w:p w14:paraId="08F4A508" w14:textId="77777777" w:rsidR="00315175" w:rsidRDefault="00315175" w:rsidP="003C5720">
      <w:r>
        <w:continuationSeparator/>
      </w:r>
    </w:p>
  </w:endnote>
  <w:endnote w:type="continuationNotice" w:id="1">
    <w:p w14:paraId="3FF35F1E" w14:textId="77777777" w:rsidR="00315175" w:rsidRDefault="00315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3E51" w14:textId="77777777" w:rsidR="00315175" w:rsidRDefault="00315175" w:rsidP="003C5720">
      <w:r>
        <w:separator/>
      </w:r>
    </w:p>
  </w:footnote>
  <w:footnote w:type="continuationSeparator" w:id="0">
    <w:p w14:paraId="31209B72" w14:textId="77777777" w:rsidR="00315175" w:rsidRDefault="00315175" w:rsidP="003C5720">
      <w:r>
        <w:continuationSeparator/>
      </w:r>
    </w:p>
  </w:footnote>
  <w:footnote w:type="continuationNotice" w:id="1">
    <w:p w14:paraId="2ECFA86D" w14:textId="77777777" w:rsidR="00315175" w:rsidRDefault="00315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49EA" w14:textId="77027F52" w:rsidR="003C5720" w:rsidRDefault="003C5720" w:rsidP="008F3551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FC"/>
    <w:rsid w:val="000910C5"/>
    <w:rsid w:val="0015782C"/>
    <w:rsid w:val="00315175"/>
    <w:rsid w:val="003546E0"/>
    <w:rsid w:val="003C5720"/>
    <w:rsid w:val="003C6E2E"/>
    <w:rsid w:val="003D3B86"/>
    <w:rsid w:val="0047723B"/>
    <w:rsid w:val="005F5E04"/>
    <w:rsid w:val="00603DCF"/>
    <w:rsid w:val="00635351"/>
    <w:rsid w:val="00673EFF"/>
    <w:rsid w:val="00741486"/>
    <w:rsid w:val="008F3551"/>
    <w:rsid w:val="009D07B4"/>
    <w:rsid w:val="00CC6F40"/>
    <w:rsid w:val="00CD159E"/>
    <w:rsid w:val="00D77FFC"/>
    <w:rsid w:val="00FE163C"/>
    <w:rsid w:val="11AB3209"/>
    <w:rsid w:val="1DE732DD"/>
    <w:rsid w:val="6B523BA1"/>
    <w:rsid w:val="725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5C5F8"/>
  <w15:docId w15:val="{0EC886E7-18BA-465F-8B05-F70C653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qFormat/>
    <w:rsid w:val="003C5720"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rsid w:val="003C5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3C5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FE163C"/>
    <w:rPr>
      <w:rFonts w:ascii="Times New Roman" w:eastAsia="SimSu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MEDSCI-XJJ</dc:creator>
  <cp:lastModifiedBy>Lee, Boon</cp:lastModifiedBy>
  <cp:revision>2</cp:revision>
  <dcterms:created xsi:type="dcterms:W3CDTF">2022-01-31T23:50:00Z</dcterms:created>
  <dcterms:modified xsi:type="dcterms:W3CDTF">2022-01-31T23:50:00Z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ED7E3F5D9B1B4DE792BF5DF99F74ADB1</vt:lpwstr>
  </property>
</Properties>
</file>