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524" w:rsidRPr="00353524" w:rsidRDefault="0080582E" w:rsidP="00353524">
      <w:pPr>
        <w:keepNext/>
        <w:spacing w:after="120" w:line="360" w:lineRule="auto"/>
        <w:outlineLvl w:val="1"/>
        <w:rPr>
          <w:rFonts w:ascii="Calibri" w:eastAsia="Times New Roman" w:hAnsi="Calibri" w:cs="Calibri"/>
          <w:b/>
          <w:bCs/>
          <w:sz w:val="28"/>
          <w:szCs w:val="24"/>
          <w:lang w:val="en-US" w:eastAsia="en-GB"/>
        </w:rPr>
      </w:pPr>
      <w:r>
        <w:rPr>
          <w:rFonts w:ascii="Calibri" w:eastAsia="Times New Roman" w:hAnsi="Calibri" w:cs="Calibri"/>
          <w:b/>
          <w:bCs/>
          <w:sz w:val="28"/>
          <w:szCs w:val="24"/>
          <w:lang w:val="en-US" w:eastAsia="en-GB"/>
        </w:rPr>
        <w:t>Supplementary</w:t>
      </w:r>
      <w:r w:rsidR="00353524" w:rsidRPr="00353524">
        <w:rPr>
          <w:rFonts w:ascii="Calibri" w:eastAsia="Times New Roman" w:hAnsi="Calibri" w:cs="Calibri"/>
          <w:b/>
          <w:bCs/>
          <w:sz w:val="28"/>
          <w:szCs w:val="24"/>
          <w:lang w:val="en-US" w:eastAsia="en-GB"/>
        </w:rPr>
        <w:t xml:space="preserve"> Materials</w:t>
      </w:r>
    </w:p>
    <w:p w:rsidR="00353524" w:rsidRPr="00353524" w:rsidRDefault="00353524" w:rsidP="00353524">
      <w:pPr>
        <w:spacing w:after="220" w:line="360" w:lineRule="auto"/>
        <w:rPr>
          <w:rFonts w:ascii="Calibri" w:eastAsia="Times New Roman" w:hAnsi="Calibri" w:cs="Calibri"/>
          <w:szCs w:val="24"/>
          <w:lang w:val="en-US" w:eastAsia="en-GB"/>
        </w:rPr>
      </w:pPr>
    </w:p>
    <w:p w:rsidR="00353524" w:rsidRPr="00353524" w:rsidRDefault="00353524" w:rsidP="00353524">
      <w:pPr>
        <w:spacing w:after="220" w:line="360" w:lineRule="auto"/>
        <w:rPr>
          <w:rFonts w:ascii="Calibri" w:eastAsia="Times New Roman" w:hAnsi="Calibri" w:cs="Calibri"/>
          <w:szCs w:val="24"/>
          <w:lang w:val="en-US" w:eastAsia="en-GB"/>
        </w:rPr>
      </w:pPr>
    </w:p>
    <w:p w:rsidR="00353524" w:rsidRPr="00353524" w:rsidRDefault="00353524" w:rsidP="00353524">
      <w:pPr>
        <w:spacing w:after="120" w:line="480" w:lineRule="auto"/>
        <w:rPr>
          <w:rFonts w:ascii="Calibri" w:eastAsia="Times New Roman" w:hAnsi="Calibri" w:cs="Calibri"/>
          <w:b/>
          <w:sz w:val="28"/>
          <w:szCs w:val="24"/>
          <w:lang w:val="en-US" w:eastAsia="en-GB"/>
        </w:rPr>
      </w:pPr>
      <w:r w:rsidRPr="00353524">
        <w:rPr>
          <w:rFonts w:ascii="Calibri" w:eastAsia="Times New Roman" w:hAnsi="Calibri" w:cs="Calibri"/>
          <w:b/>
          <w:sz w:val="28"/>
          <w:szCs w:val="24"/>
          <w:lang w:val="en-US" w:eastAsia="en-GB"/>
        </w:rPr>
        <w:t>Real-World Reductions in Oral Corticosteroid Use Following Mepolizumab Therapy for Asthma</w:t>
      </w:r>
    </w:p>
    <w:p w:rsidR="00353524" w:rsidRPr="00353524" w:rsidRDefault="00353524" w:rsidP="00353524">
      <w:pPr>
        <w:spacing w:after="120" w:line="480" w:lineRule="auto"/>
        <w:rPr>
          <w:rFonts w:ascii="Calibri" w:eastAsia="Times New Roman" w:hAnsi="Calibri" w:cs="Calibri"/>
          <w:b/>
          <w:sz w:val="24"/>
          <w:szCs w:val="24"/>
          <w:lang w:val="en-US" w:eastAsia="en-GB"/>
        </w:rPr>
      </w:pPr>
    </w:p>
    <w:p w:rsidR="00353524" w:rsidRPr="00353524" w:rsidRDefault="00353524" w:rsidP="00353524">
      <w:pPr>
        <w:spacing w:after="200" w:line="480" w:lineRule="auto"/>
        <w:rPr>
          <w:rFonts w:ascii="Calibri" w:eastAsia="SimSun" w:hAnsi="Calibri" w:cs="Calibri"/>
          <w:color w:val="000000"/>
          <w:sz w:val="24"/>
          <w:szCs w:val="24"/>
          <w:vertAlign w:val="superscript"/>
          <w:lang w:val="en-US"/>
        </w:rPr>
      </w:pPr>
      <w:r w:rsidRPr="00353524">
        <w:rPr>
          <w:rFonts w:ascii="Calibri" w:eastAsia="SimSun" w:hAnsi="Calibri" w:cs="Calibri"/>
          <w:color w:val="000000"/>
          <w:sz w:val="24"/>
          <w:szCs w:val="24"/>
          <w:lang w:val="en-US"/>
        </w:rPr>
        <w:t xml:space="preserve">Silver J </w:t>
      </w:r>
      <w:r w:rsidRPr="00353524">
        <w:rPr>
          <w:rFonts w:ascii="Calibri" w:eastAsia="SimSun" w:hAnsi="Calibri" w:cs="Calibri"/>
          <w:i/>
          <w:color w:val="000000"/>
          <w:sz w:val="24"/>
          <w:szCs w:val="24"/>
          <w:lang w:val="en-US"/>
        </w:rPr>
        <w:t>et al.</w:t>
      </w:r>
    </w:p>
    <w:p w:rsidR="00353524" w:rsidRPr="00353524" w:rsidRDefault="00353524" w:rsidP="00353524">
      <w:pPr>
        <w:spacing w:after="220" w:line="360" w:lineRule="auto"/>
        <w:rPr>
          <w:rFonts w:ascii="Calibri" w:eastAsia="Times New Roman" w:hAnsi="Calibri" w:cs="Calibri"/>
          <w:szCs w:val="24"/>
          <w:lang w:val="en-US" w:eastAsia="en-GB"/>
        </w:rPr>
      </w:pPr>
    </w:p>
    <w:p w:rsidR="00353524" w:rsidRPr="00353524" w:rsidRDefault="00353524" w:rsidP="00353524">
      <w:pPr>
        <w:spacing w:after="220" w:line="360" w:lineRule="auto"/>
        <w:rPr>
          <w:rFonts w:ascii="Calibri" w:eastAsia="Times New Roman" w:hAnsi="Calibri" w:cs="Calibri"/>
          <w:sz w:val="24"/>
          <w:szCs w:val="24"/>
          <w:lang w:val="en-US" w:eastAsia="en-GB"/>
        </w:rPr>
      </w:pPr>
    </w:p>
    <w:p w:rsidR="00353524" w:rsidRPr="00353524" w:rsidRDefault="00353524" w:rsidP="00353524">
      <w:pPr>
        <w:spacing w:after="220" w:line="360" w:lineRule="auto"/>
        <w:rPr>
          <w:rFonts w:ascii="Calibri" w:eastAsia="Times New Roman" w:hAnsi="Calibri" w:cs="Calibri"/>
          <w:b/>
          <w:sz w:val="24"/>
          <w:szCs w:val="24"/>
          <w:lang w:val="en-US" w:eastAsia="en-GB"/>
        </w:rPr>
      </w:pPr>
      <w:r w:rsidRPr="00353524">
        <w:rPr>
          <w:rFonts w:ascii="Calibri" w:eastAsia="Times New Roman" w:hAnsi="Calibri" w:cs="Calibri"/>
          <w:b/>
          <w:sz w:val="24"/>
          <w:szCs w:val="24"/>
          <w:lang w:val="en-US" w:eastAsia="en-GB"/>
        </w:rPr>
        <w:t>Contents</w:t>
      </w:r>
    </w:p>
    <w:p w:rsidR="00353524" w:rsidRPr="00353524" w:rsidRDefault="00353524" w:rsidP="00353524">
      <w:pPr>
        <w:spacing w:after="220" w:line="360" w:lineRule="auto"/>
        <w:rPr>
          <w:rFonts w:ascii="Calibri" w:eastAsia="Times New Roman" w:hAnsi="Calibri" w:cs="Calibri"/>
          <w:sz w:val="24"/>
          <w:szCs w:val="24"/>
          <w:lang w:val="en-US" w:eastAsia="en-GB"/>
        </w:rPr>
      </w:pPr>
      <w:r w:rsidRPr="00353524">
        <w:rPr>
          <w:rFonts w:ascii="Calibri" w:eastAsia="Times New Roman" w:hAnsi="Calibri" w:cs="Arial"/>
          <w:b/>
          <w:sz w:val="24"/>
          <w:szCs w:val="24"/>
          <w:lang w:val="en-US" w:eastAsia="en-GB"/>
        </w:rPr>
        <w:t xml:space="preserve">Figure </w:t>
      </w:r>
      <w:proofErr w:type="spellStart"/>
      <w:r w:rsidR="0080582E">
        <w:rPr>
          <w:rFonts w:ascii="Calibri" w:eastAsia="Times New Roman" w:hAnsi="Calibri" w:cs="Arial"/>
          <w:b/>
          <w:sz w:val="24"/>
          <w:szCs w:val="24"/>
          <w:lang w:val="en-US" w:eastAsia="en-GB"/>
        </w:rPr>
        <w:t>S</w:t>
      </w:r>
      <w:r w:rsidRPr="00353524">
        <w:rPr>
          <w:rFonts w:ascii="Calibri" w:eastAsia="Times New Roman" w:hAnsi="Calibri" w:cs="Arial"/>
          <w:b/>
          <w:sz w:val="24"/>
          <w:szCs w:val="24"/>
          <w:lang w:val="en-US" w:eastAsia="en-GB"/>
        </w:rPr>
        <w:t>1</w:t>
      </w:r>
      <w:proofErr w:type="spellEnd"/>
      <w:r w:rsidRPr="00353524">
        <w:rPr>
          <w:rFonts w:ascii="Calibri" w:eastAsia="Times New Roman" w:hAnsi="Calibri" w:cs="Arial"/>
          <w:b/>
          <w:sz w:val="24"/>
          <w:szCs w:val="24"/>
          <w:lang w:val="en-US" w:eastAsia="en-GB"/>
        </w:rPr>
        <w:t>.</w:t>
      </w:r>
      <w:r w:rsidRPr="00353524">
        <w:rPr>
          <w:rFonts w:ascii="Calibri" w:eastAsia="Times New Roman" w:hAnsi="Calibri" w:cs="Arial"/>
          <w:sz w:val="24"/>
          <w:szCs w:val="24"/>
          <w:lang w:val="en-US" w:eastAsia="en-GB"/>
        </w:rPr>
        <w:t xml:space="preserve"> Annualized exacerbation rates during the baseline and follow-up periods.</w:t>
      </w:r>
    </w:p>
    <w:p w:rsidR="00353524" w:rsidRPr="00353524" w:rsidRDefault="00353524" w:rsidP="00353524">
      <w:pPr>
        <w:spacing w:after="220" w:line="360" w:lineRule="auto"/>
        <w:rPr>
          <w:rFonts w:ascii="Calibri" w:eastAsia="Times New Roman" w:hAnsi="Calibri" w:cs="Calibri"/>
          <w:sz w:val="24"/>
          <w:szCs w:val="24"/>
          <w:lang w:val="en-US" w:eastAsia="en-GB"/>
        </w:rPr>
      </w:pPr>
      <w:r w:rsidRPr="00353524">
        <w:rPr>
          <w:rFonts w:ascii="Calibri" w:eastAsia="Times New Roman" w:hAnsi="Calibri" w:cs="Arial"/>
          <w:b/>
          <w:sz w:val="24"/>
          <w:szCs w:val="24"/>
          <w:lang w:val="en-US" w:eastAsia="en-GB"/>
        </w:rPr>
        <w:t xml:space="preserve">Figure </w:t>
      </w:r>
      <w:proofErr w:type="spellStart"/>
      <w:r w:rsidR="0080582E">
        <w:rPr>
          <w:rFonts w:ascii="Calibri" w:eastAsia="Times New Roman" w:hAnsi="Calibri" w:cs="Arial"/>
          <w:b/>
          <w:sz w:val="24"/>
          <w:szCs w:val="24"/>
          <w:lang w:val="en-US" w:eastAsia="en-GB"/>
        </w:rPr>
        <w:t>S</w:t>
      </w:r>
      <w:r w:rsidRPr="00353524">
        <w:rPr>
          <w:rFonts w:ascii="Calibri" w:eastAsia="Times New Roman" w:hAnsi="Calibri" w:cs="Arial"/>
          <w:b/>
          <w:sz w:val="24"/>
          <w:szCs w:val="24"/>
          <w:lang w:val="en-US" w:eastAsia="en-GB"/>
        </w:rPr>
        <w:t>2</w:t>
      </w:r>
      <w:proofErr w:type="spellEnd"/>
      <w:r w:rsidRPr="00353524">
        <w:rPr>
          <w:rFonts w:ascii="Calibri" w:eastAsia="Times New Roman" w:hAnsi="Calibri" w:cs="Arial"/>
          <w:b/>
          <w:sz w:val="24"/>
          <w:szCs w:val="24"/>
          <w:lang w:val="en-US" w:eastAsia="en-GB"/>
        </w:rPr>
        <w:t>.</w:t>
      </w:r>
      <w:r w:rsidRPr="00353524">
        <w:rPr>
          <w:rFonts w:ascii="Calibri" w:eastAsia="Times New Roman" w:hAnsi="Calibri" w:cs="Arial"/>
          <w:sz w:val="24"/>
          <w:szCs w:val="24"/>
          <w:lang w:val="en-US" w:eastAsia="en-GB"/>
        </w:rPr>
        <w:t xml:space="preserve"> Mean asthma exacerbation-related costs per patient* during the baseline and follow-up periods.</w:t>
      </w:r>
    </w:p>
    <w:p w:rsidR="00461FB2" w:rsidRDefault="00461FB2" w:rsidP="00353524">
      <w:pPr>
        <w:spacing w:after="220" w:line="240" w:lineRule="auto"/>
        <w:ind w:hanging="11"/>
        <w:rPr>
          <w:rFonts w:ascii="Calibri" w:eastAsia="Times New Roman" w:hAnsi="Calibri" w:cs="Arial"/>
          <w:b/>
          <w:lang w:val="en-US" w:eastAsia="en-GB"/>
        </w:rPr>
        <w:sectPr w:rsidR="00461FB2" w:rsidSect="00AA730B">
          <w:pgSz w:w="11907" w:h="16840" w:code="9"/>
          <w:pgMar w:top="1440" w:right="1797" w:bottom="1440" w:left="1797" w:header="720" w:footer="720" w:gutter="0"/>
          <w:cols w:space="720"/>
          <w:docGrid w:linePitch="360"/>
        </w:sectPr>
      </w:pPr>
    </w:p>
    <w:p w:rsidR="00353524" w:rsidRPr="00353524" w:rsidRDefault="00353524" w:rsidP="00353524">
      <w:pPr>
        <w:spacing w:after="220" w:line="240" w:lineRule="auto"/>
        <w:ind w:hanging="11"/>
        <w:rPr>
          <w:rFonts w:ascii="Calibri" w:eastAsia="Times New Roman" w:hAnsi="Calibri" w:cs="Arial"/>
          <w:lang w:val="en-US" w:eastAsia="en-GB"/>
        </w:rPr>
      </w:pPr>
      <w:r w:rsidRPr="00353524">
        <w:rPr>
          <w:rFonts w:ascii="Calibri" w:eastAsia="Times New Roman" w:hAnsi="Calibri" w:cs="Arial"/>
          <w:b/>
          <w:lang w:val="en-US" w:eastAsia="en-GB"/>
        </w:rPr>
        <w:lastRenderedPageBreak/>
        <w:t xml:space="preserve">Figure </w:t>
      </w:r>
      <w:proofErr w:type="spellStart"/>
      <w:r w:rsidR="0080582E">
        <w:rPr>
          <w:rFonts w:ascii="Calibri" w:eastAsia="Times New Roman" w:hAnsi="Calibri" w:cs="Arial"/>
          <w:b/>
          <w:lang w:val="en-US" w:eastAsia="en-GB"/>
        </w:rPr>
        <w:t>S</w:t>
      </w:r>
      <w:r w:rsidRPr="00353524">
        <w:rPr>
          <w:rFonts w:ascii="Calibri" w:eastAsia="Times New Roman" w:hAnsi="Calibri" w:cs="Arial"/>
          <w:b/>
          <w:lang w:val="en-US" w:eastAsia="en-GB"/>
        </w:rPr>
        <w:t>1</w:t>
      </w:r>
      <w:proofErr w:type="spellEnd"/>
      <w:r w:rsidRPr="00353524">
        <w:rPr>
          <w:rFonts w:ascii="Calibri" w:eastAsia="Times New Roman" w:hAnsi="Calibri" w:cs="Arial"/>
          <w:b/>
          <w:lang w:val="en-US" w:eastAsia="en-GB"/>
        </w:rPr>
        <w:t xml:space="preserve">. </w:t>
      </w:r>
      <w:r w:rsidRPr="00353524">
        <w:rPr>
          <w:rFonts w:ascii="Calibri" w:eastAsia="Times New Roman" w:hAnsi="Calibri" w:cs="Arial"/>
          <w:lang w:val="en-US" w:eastAsia="en-GB"/>
        </w:rPr>
        <w:t>Annualized exacerbation rates during the baseline and follow-up periods. (A)</w:t>
      </w:r>
      <w:r w:rsidRPr="00353524">
        <w:rPr>
          <w:rFonts w:ascii="Calibri" w:eastAsia="Times New Roman" w:hAnsi="Calibri" w:cs="Arial"/>
          <w:b/>
          <w:lang w:val="en-US" w:eastAsia="en-GB"/>
        </w:rPr>
        <w:t xml:space="preserve"> </w:t>
      </w:r>
      <w:r w:rsidRPr="00353524">
        <w:rPr>
          <w:rFonts w:ascii="Calibri" w:eastAsia="Times New Roman" w:hAnsi="Calibri" w:cs="Arial"/>
          <w:lang w:val="en-US" w:eastAsia="en-GB"/>
        </w:rPr>
        <w:t>Mean annualized rate of any exacerbations/year* and (B) mean annualized rate of exacerbations resulting in hospitalization/year</w:t>
      </w:r>
      <w:r w:rsidRPr="00353524">
        <w:rPr>
          <w:rFonts w:ascii="Calibri" w:eastAsia="Times New Roman" w:hAnsi="Calibri" w:cs="Arial"/>
          <w:vertAlign w:val="superscript"/>
          <w:lang w:val="en-US" w:eastAsia="en-GB"/>
        </w:rPr>
        <w:t>†</w:t>
      </w:r>
      <w:r w:rsidRPr="00353524">
        <w:rPr>
          <w:rFonts w:ascii="Calibri" w:eastAsia="Times New Roman" w:hAnsi="Calibri" w:cs="Arial"/>
          <w:lang w:val="en-US" w:eastAsia="en-GB"/>
        </w:rPr>
        <w:t xml:space="preserve"> (N=527).</w:t>
      </w:r>
    </w:p>
    <w:p w:rsidR="00353524" w:rsidRPr="00353524" w:rsidRDefault="00353524" w:rsidP="00353524">
      <w:pPr>
        <w:spacing w:after="220" w:line="240" w:lineRule="auto"/>
        <w:rPr>
          <w:rFonts w:ascii="Calibri" w:eastAsia="Times New Roman" w:hAnsi="Calibri" w:cs="Arial"/>
          <w:lang w:val="en-US" w:eastAsia="en-GB"/>
        </w:rPr>
      </w:pPr>
      <w:r w:rsidRPr="00353524">
        <w:rPr>
          <w:rFonts w:ascii="Calibri" w:eastAsia="Times New Roman" w:hAnsi="Calibri" w:cs="Arial"/>
          <w:noProof/>
          <w:lang w:val="en-US" w:eastAsia="en-GB"/>
        </w:rPr>
        <w:drawing>
          <wp:inline distT="0" distB="0" distL="0" distR="0" wp14:anchorId="30766FAB" wp14:editId="4AA6B50F">
            <wp:extent cx="5040975" cy="6272265"/>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R Figure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40975" cy="6272265"/>
                    </a:xfrm>
                    <a:prstGeom prst="rect">
                      <a:avLst/>
                    </a:prstGeom>
                  </pic:spPr>
                </pic:pic>
              </a:graphicData>
            </a:graphic>
          </wp:inline>
        </w:drawing>
      </w:r>
    </w:p>
    <w:p w:rsidR="00353524" w:rsidRPr="001D09B7" w:rsidRDefault="00353524" w:rsidP="001D09B7">
      <w:pPr>
        <w:spacing w:after="220" w:line="240" w:lineRule="auto"/>
        <w:rPr>
          <w:rFonts w:ascii="Calibri" w:eastAsia="Times New Roman" w:hAnsi="Calibri" w:cs="Arial"/>
          <w:lang w:val="en-US" w:eastAsia="en-GB"/>
        </w:rPr>
      </w:pPr>
      <w:r w:rsidRPr="00353524">
        <w:rPr>
          <w:rFonts w:ascii="Calibri" w:eastAsia="Times New Roman" w:hAnsi="Calibri" w:cs="Arial"/>
          <w:lang w:val="en-US" w:eastAsia="en-GB"/>
        </w:rPr>
        <w:t xml:space="preserve">*Any exacerbation was identified as either an outpatient or ER visit with a diagnosis of asthma and </w:t>
      </w:r>
      <w:r w:rsidRPr="00353524">
        <w:rPr>
          <w:rFonts w:ascii="Calibri" w:eastAsia="Times New Roman" w:hAnsi="Calibri" w:cs="Calibri"/>
          <w:lang w:val="en-US" w:eastAsia="en-GB"/>
        </w:rPr>
        <w:t>≥</w:t>
      </w:r>
      <w:r w:rsidRPr="00353524">
        <w:rPr>
          <w:rFonts w:ascii="Calibri" w:eastAsia="Times New Roman" w:hAnsi="Calibri" w:cs="Arial"/>
          <w:lang w:val="en-US" w:eastAsia="en-GB"/>
        </w:rPr>
        <w:t xml:space="preserve">1 dispensing of systemic corticosteroids within five days of the encounter, or an exacerbation resulting in a hospitalization. Outpatient encounters with a HCPCS code for administration of mepolizumab and the first outpatient encounter with CPT administration codes 96372 and 96401 in the 28 days following an NDC claim of mepolizumab or prior to the next NDC claim were excluded from the definition of exacerbations; </w:t>
      </w:r>
      <w:r w:rsidRPr="00353524">
        <w:rPr>
          <w:rFonts w:ascii="Calibri" w:eastAsia="Times New Roman" w:hAnsi="Calibri" w:cs="Arial"/>
          <w:vertAlign w:val="superscript"/>
          <w:lang w:val="en-US" w:eastAsia="en-GB"/>
        </w:rPr>
        <w:t>†</w:t>
      </w:r>
      <w:r w:rsidRPr="00353524">
        <w:rPr>
          <w:rFonts w:ascii="Calibri" w:eastAsia="Times New Roman" w:hAnsi="Calibri" w:cs="Arial"/>
          <w:lang w:val="en-US" w:eastAsia="en-GB"/>
        </w:rPr>
        <w:t>Exacerbations resulting in a hospitalization were defined as inpatient hospital admissions with a primary diagnosis of asthma.</w:t>
      </w:r>
      <w:r w:rsidRPr="00353524">
        <w:rPr>
          <w:rFonts w:ascii="Calibri" w:eastAsia="Times New Roman" w:hAnsi="Calibri" w:cs="Arial"/>
          <w:lang w:val="en-US" w:eastAsia="en-GB"/>
        </w:rPr>
        <w:br/>
        <w:t xml:space="preserve">CPT, current procedural terminology; ER, emergency room; HCPCS, healthcare common procedure coding system; </w:t>
      </w:r>
      <w:proofErr w:type="spellStart"/>
      <w:r w:rsidRPr="00353524">
        <w:rPr>
          <w:rFonts w:ascii="Calibri" w:eastAsia="Times New Roman" w:hAnsi="Calibri" w:cs="Arial"/>
          <w:lang w:val="en-US" w:eastAsia="en-GB"/>
        </w:rPr>
        <w:t>NDC</w:t>
      </w:r>
      <w:proofErr w:type="spellEnd"/>
      <w:r w:rsidRPr="00353524">
        <w:rPr>
          <w:rFonts w:ascii="Calibri" w:eastAsia="Times New Roman" w:hAnsi="Calibri" w:cs="Arial"/>
          <w:lang w:val="en-US" w:eastAsia="en-GB"/>
        </w:rPr>
        <w:t>, national drug code.</w:t>
      </w:r>
    </w:p>
    <w:p w:rsidR="00353524" w:rsidRPr="00353524" w:rsidRDefault="00353524" w:rsidP="00353524">
      <w:pPr>
        <w:spacing w:after="220" w:line="240" w:lineRule="auto"/>
        <w:ind w:hanging="11"/>
        <w:rPr>
          <w:ins w:id="0" w:author="Fishawack" w:date="2020-01-27T15:35:00Z"/>
          <w:rFonts w:ascii="Calibri" w:eastAsia="Times New Roman" w:hAnsi="Calibri" w:cs="Arial"/>
          <w:b/>
          <w:lang w:val="en-US" w:eastAsia="en-GB"/>
        </w:rPr>
        <w:sectPr w:rsidR="00353524" w:rsidRPr="00353524" w:rsidSect="00AA730B">
          <w:pgSz w:w="11907" w:h="16840" w:code="9"/>
          <w:pgMar w:top="1440" w:right="1797" w:bottom="1440" w:left="1797" w:header="720" w:footer="720" w:gutter="0"/>
          <w:cols w:space="720"/>
          <w:docGrid w:linePitch="360"/>
        </w:sectPr>
      </w:pPr>
    </w:p>
    <w:p w:rsidR="00353524" w:rsidRPr="00353524" w:rsidRDefault="00353524" w:rsidP="00353524">
      <w:pPr>
        <w:spacing w:after="220" w:line="240" w:lineRule="auto"/>
        <w:ind w:hanging="11"/>
        <w:rPr>
          <w:rFonts w:ascii="Calibri" w:eastAsia="Times New Roman" w:hAnsi="Calibri" w:cs="Arial"/>
          <w:lang w:val="en-US" w:eastAsia="en-GB"/>
        </w:rPr>
      </w:pPr>
      <w:r w:rsidRPr="00353524">
        <w:rPr>
          <w:rFonts w:ascii="Calibri" w:eastAsia="Times New Roman" w:hAnsi="Calibri" w:cs="Arial"/>
          <w:b/>
          <w:lang w:val="en-US" w:eastAsia="en-GB"/>
        </w:rPr>
        <w:lastRenderedPageBreak/>
        <w:t xml:space="preserve">Figure </w:t>
      </w:r>
      <w:r w:rsidR="0080582E">
        <w:rPr>
          <w:rFonts w:ascii="Calibri" w:eastAsia="Times New Roman" w:hAnsi="Calibri" w:cs="Arial"/>
          <w:b/>
          <w:lang w:val="en-US" w:eastAsia="en-GB"/>
        </w:rPr>
        <w:t>S</w:t>
      </w:r>
      <w:bookmarkStart w:id="1" w:name="_GoBack"/>
      <w:bookmarkEnd w:id="1"/>
      <w:r w:rsidRPr="00353524">
        <w:rPr>
          <w:rFonts w:ascii="Calibri" w:eastAsia="Times New Roman" w:hAnsi="Calibri" w:cs="Arial"/>
          <w:b/>
          <w:lang w:val="en-US" w:eastAsia="en-GB"/>
        </w:rPr>
        <w:t xml:space="preserve">2. </w:t>
      </w:r>
      <w:r w:rsidRPr="00353524">
        <w:rPr>
          <w:rFonts w:ascii="Calibri" w:eastAsia="Times New Roman" w:hAnsi="Calibri" w:cs="Arial"/>
          <w:lang w:val="en-US" w:eastAsia="en-GB"/>
        </w:rPr>
        <w:t>Mean asthma exacerbation-related costs per patient* during the baseline and follow-up periods.</w:t>
      </w:r>
    </w:p>
    <w:p w:rsidR="00353524" w:rsidRPr="00353524" w:rsidRDefault="00353524" w:rsidP="00353524">
      <w:pPr>
        <w:spacing w:after="220" w:line="240" w:lineRule="auto"/>
        <w:rPr>
          <w:rFonts w:ascii="Calibri" w:eastAsia="Times New Roman" w:hAnsi="Calibri" w:cs="Arial"/>
          <w:lang w:val="en-US" w:eastAsia="en-GB"/>
        </w:rPr>
      </w:pPr>
      <w:r w:rsidRPr="00353524">
        <w:rPr>
          <w:rFonts w:ascii="Calibri" w:eastAsia="Times New Roman" w:hAnsi="Calibri" w:cs="Calibri"/>
          <w:szCs w:val="24"/>
          <w:lang w:val="en-US" w:eastAsia="en-GB"/>
        </w:rPr>
        <w:t xml:space="preserve"> </w:t>
      </w:r>
      <w:r w:rsidRPr="00353524">
        <w:rPr>
          <w:rFonts w:ascii="Calibri" w:eastAsia="Times New Roman" w:hAnsi="Calibri" w:cs="Arial"/>
          <w:noProof/>
          <w:lang w:val="en-US" w:eastAsia="en-GB"/>
        </w:rPr>
        <w:drawing>
          <wp:inline distT="0" distB="0" distL="0" distR="0" wp14:anchorId="787CD44A" wp14:editId="67E924E6">
            <wp:extent cx="7092950" cy="3762897"/>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R Figure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21977" cy="3778296"/>
                    </a:xfrm>
                    <a:prstGeom prst="rect">
                      <a:avLst/>
                    </a:prstGeom>
                  </pic:spPr>
                </pic:pic>
              </a:graphicData>
            </a:graphic>
          </wp:inline>
        </w:drawing>
      </w:r>
    </w:p>
    <w:p w:rsidR="00353524" w:rsidRPr="00353524" w:rsidRDefault="00353524" w:rsidP="00353524">
      <w:pPr>
        <w:spacing w:after="220" w:line="240" w:lineRule="auto"/>
        <w:rPr>
          <w:rFonts w:ascii="Calibri" w:eastAsia="Times New Roman" w:hAnsi="Calibri" w:cs="Arial"/>
          <w:lang w:val="en-US" w:eastAsia="en-GB"/>
        </w:rPr>
      </w:pPr>
      <w:r w:rsidRPr="00353524">
        <w:rPr>
          <w:rFonts w:ascii="Calibri" w:eastAsia="Times New Roman" w:hAnsi="Calibri" w:cs="Arial"/>
          <w:lang w:val="en-US" w:eastAsia="en-GB"/>
        </w:rPr>
        <w:t>*</w:t>
      </w:r>
      <w:r w:rsidRPr="00353524">
        <w:rPr>
          <w:rFonts w:ascii="Calibri" w:eastAsia="Times New Roman" w:hAnsi="Calibri" w:cs="Calibri"/>
          <w:szCs w:val="24"/>
          <w:lang w:val="en-US" w:eastAsia="en-GB"/>
        </w:rPr>
        <w:t>E</w:t>
      </w:r>
      <w:r w:rsidRPr="00353524">
        <w:rPr>
          <w:rFonts w:ascii="Calibri" w:eastAsia="Times New Roman" w:hAnsi="Calibri" w:cs="Arial"/>
          <w:lang w:val="en-US" w:eastAsia="en-GB"/>
        </w:rPr>
        <w:t xml:space="preserve">xcluding mepolizumab acquisition and administration costs. Claims with asthma exacerbation-related costs were identified as inpatient claims with a primary diagnosis of asthma, outpatient claims with an asthma diagnosis in any position, or medical or pharmacy claims for asthma medications during the exacerbation episode. Costs for prophylactic biologics (mepolizumab) were excluded. All costs were adjusted for inflation using the Consumer Price Index and standardized to 2018 US dollars; </w:t>
      </w:r>
      <w:r w:rsidRPr="00353524">
        <w:rPr>
          <w:rFonts w:ascii="Calibri" w:eastAsia="Times New Roman" w:hAnsi="Calibri" w:cs="Calibri"/>
          <w:vertAlign w:val="superscript"/>
          <w:lang w:val="en-US" w:eastAsia="en-GB"/>
        </w:rPr>
        <w:t>†</w:t>
      </w:r>
      <w:r w:rsidRPr="00353524">
        <w:rPr>
          <w:rFonts w:ascii="Calibri" w:eastAsia="Times New Roman" w:hAnsi="Calibri" w:cs="Arial"/>
          <w:lang w:val="en-US" w:eastAsia="en-GB"/>
        </w:rPr>
        <w:t xml:space="preserve">Other outpatient services were defined as services performed in an outpatient setting that were not specifically reported separately (including laboratory and radiology services). </w:t>
      </w:r>
    </w:p>
    <w:p w:rsidR="00353524" w:rsidRPr="00353524" w:rsidRDefault="00353524" w:rsidP="00353524">
      <w:pPr>
        <w:spacing w:after="220" w:line="240" w:lineRule="auto"/>
        <w:rPr>
          <w:rFonts w:ascii="Calibri" w:eastAsia="Times New Roman" w:hAnsi="Calibri" w:cs="Arial"/>
          <w:lang w:val="en-US" w:eastAsia="en-GB"/>
        </w:rPr>
      </w:pPr>
      <w:r w:rsidRPr="00353524">
        <w:rPr>
          <w:rFonts w:ascii="Calibri" w:eastAsia="Times New Roman" w:hAnsi="Calibri" w:cs="Arial"/>
          <w:i/>
          <w:lang w:val="en-US" w:eastAsia="en-GB"/>
        </w:rPr>
        <w:t>P</w:t>
      </w:r>
      <w:r w:rsidRPr="00353524">
        <w:rPr>
          <w:rFonts w:ascii="Calibri" w:eastAsia="Times New Roman" w:hAnsi="Calibri" w:cs="Arial"/>
          <w:lang w:val="en-US" w:eastAsia="en-GB"/>
        </w:rPr>
        <w:t>&lt;0.01 for all baseline to follow-up comparisons.</w:t>
      </w:r>
    </w:p>
    <w:p w:rsidR="00DE719F" w:rsidRPr="001D09B7" w:rsidRDefault="00353524" w:rsidP="001D09B7">
      <w:pPr>
        <w:spacing w:after="0" w:line="240" w:lineRule="auto"/>
        <w:rPr>
          <w:rFonts w:ascii="Calibri" w:eastAsia="Times New Roman" w:hAnsi="Calibri" w:cs="Arial"/>
          <w:lang w:val="en-US" w:eastAsia="en-GB"/>
        </w:rPr>
      </w:pPr>
      <w:r w:rsidRPr="00353524">
        <w:rPr>
          <w:rFonts w:ascii="Calibri" w:eastAsia="Times New Roman" w:hAnsi="Calibri" w:cs="Arial"/>
          <w:lang w:val="en-US" w:eastAsia="en-GB"/>
        </w:rPr>
        <w:t>ER, emergency room.</w:t>
      </w:r>
    </w:p>
    <w:sectPr w:rsidR="00DE719F" w:rsidRPr="001D09B7" w:rsidSect="001D09B7">
      <w:pgSz w:w="16840" w:h="11907" w:orient="landscape"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597" w:rsidRDefault="00772597">
      <w:pPr>
        <w:spacing w:after="0" w:line="240" w:lineRule="auto"/>
      </w:pPr>
      <w:r>
        <w:separator/>
      </w:r>
    </w:p>
  </w:endnote>
  <w:endnote w:type="continuationSeparator" w:id="0">
    <w:p w:rsidR="00772597" w:rsidRDefault="0077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597" w:rsidRDefault="00772597">
      <w:pPr>
        <w:spacing w:after="0" w:line="240" w:lineRule="auto"/>
      </w:pPr>
      <w:r>
        <w:separator/>
      </w:r>
    </w:p>
  </w:footnote>
  <w:footnote w:type="continuationSeparator" w:id="0">
    <w:p w:rsidR="00772597" w:rsidRDefault="00772597">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shawack">
    <w15:presenceInfo w15:providerId="None" w15:userId="Fishawa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524"/>
    <w:rsid w:val="00003584"/>
    <w:rsid w:val="00003CF7"/>
    <w:rsid w:val="00004CBF"/>
    <w:rsid w:val="00012B92"/>
    <w:rsid w:val="00012CA3"/>
    <w:rsid w:val="000201BD"/>
    <w:rsid w:val="000202B9"/>
    <w:rsid w:val="0002078E"/>
    <w:rsid w:val="0002607B"/>
    <w:rsid w:val="00027861"/>
    <w:rsid w:val="000333A0"/>
    <w:rsid w:val="00041F4E"/>
    <w:rsid w:val="000503B7"/>
    <w:rsid w:val="0005423F"/>
    <w:rsid w:val="0005658B"/>
    <w:rsid w:val="0006118E"/>
    <w:rsid w:val="00062FA7"/>
    <w:rsid w:val="00063EC4"/>
    <w:rsid w:val="00067E91"/>
    <w:rsid w:val="000704EB"/>
    <w:rsid w:val="00071EEB"/>
    <w:rsid w:val="000729D6"/>
    <w:rsid w:val="00075B71"/>
    <w:rsid w:val="00086801"/>
    <w:rsid w:val="000957A9"/>
    <w:rsid w:val="000960D1"/>
    <w:rsid w:val="000B1D56"/>
    <w:rsid w:val="000C4A4F"/>
    <w:rsid w:val="000C51A3"/>
    <w:rsid w:val="000C7ED3"/>
    <w:rsid w:val="000D110A"/>
    <w:rsid w:val="000D35DD"/>
    <w:rsid w:val="000D55EE"/>
    <w:rsid w:val="000D7A9E"/>
    <w:rsid w:val="000E4D35"/>
    <w:rsid w:val="000F0A6D"/>
    <w:rsid w:val="000F3C3F"/>
    <w:rsid w:val="000F717B"/>
    <w:rsid w:val="001016B2"/>
    <w:rsid w:val="00104838"/>
    <w:rsid w:val="0010745C"/>
    <w:rsid w:val="00110A04"/>
    <w:rsid w:val="00112BD8"/>
    <w:rsid w:val="001169CB"/>
    <w:rsid w:val="00117AEC"/>
    <w:rsid w:val="00122BA4"/>
    <w:rsid w:val="001236AD"/>
    <w:rsid w:val="00123B66"/>
    <w:rsid w:val="001321C5"/>
    <w:rsid w:val="00140D69"/>
    <w:rsid w:val="001443AF"/>
    <w:rsid w:val="00146FFD"/>
    <w:rsid w:val="00155F65"/>
    <w:rsid w:val="0016492E"/>
    <w:rsid w:val="001658EC"/>
    <w:rsid w:val="00167586"/>
    <w:rsid w:val="0016797D"/>
    <w:rsid w:val="001700D1"/>
    <w:rsid w:val="001711B0"/>
    <w:rsid w:val="00174C75"/>
    <w:rsid w:val="00176271"/>
    <w:rsid w:val="00176EB1"/>
    <w:rsid w:val="00183B86"/>
    <w:rsid w:val="00183C05"/>
    <w:rsid w:val="001871E6"/>
    <w:rsid w:val="00187555"/>
    <w:rsid w:val="001878CE"/>
    <w:rsid w:val="001915BD"/>
    <w:rsid w:val="00193BEC"/>
    <w:rsid w:val="00193F5D"/>
    <w:rsid w:val="00194E3E"/>
    <w:rsid w:val="001A16D2"/>
    <w:rsid w:val="001A51AE"/>
    <w:rsid w:val="001B3DBB"/>
    <w:rsid w:val="001C3ED9"/>
    <w:rsid w:val="001D09B7"/>
    <w:rsid w:val="001D0CE5"/>
    <w:rsid w:val="001D278D"/>
    <w:rsid w:val="001D468C"/>
    <w:rsid w:val="001D67C9"/>
    <w:rsid w:val="001E0ADA"/>
    <w:rsid w:val="001E2673"/>
    <w:rsid w:val="001E3388"/>
    <w:rsid w:val="001F5262"/>
    <w:rsid w:val="0020161B"/>
    <w:rsid w:val="0020467C"/>
    <w:rsid w:val="00204AD6"/>
    <w:rsid w:val="002153FC"/>
    <w:rsid w:val="0022219E"/>
    <w:rsid w:val="0022470F"/>
    <w:rsid w:val="0022524A"/>
    <w:rsid w:val="00230D3A"/>
    <w:rsid w:val="00235BB8"/>
    <w:rsid w:val="00237949"/>
    <w:rsid w:val="00240269"/>
    <w:rsid w:val="00245B84"/>
    <w:rsid w:val="002461B6"/>
    <w:rsid w:val="00247EC7"/>
    <w:rsid w:val="00251D9D"/>
    <w:rsid w:val="0025204B"/>
    <w:rsid w:val="00252214"/>
    <w:rsid w:val="00252EAF"/>
    <w:rsid w:val="002578BE"/>
    <w:rsid w:val="00263217"/>
    <w:rsid w:val="00273763"/>
    <w:rsid w:val="002745FD"/>
    <w:rsid w:val="00281FF1"/>
    <w:rsid w:val="00283624"/>
    <w:rsid w:val="00284BB8"/>
    <w:rsid w:val="00290860"/>
    <w:rsid w:val="00290872"/>
    <w:rsid w:val="002937D3"/>
    <w:rsid w:val="00295696"/>
    <w:rsid w:val="002A4DA6"/>
    <w:rsid w:val="002A789F"/>
    <w:rsid w:val="002B01FB"/>
    <w:rsid w:val="002B11EE"/>
    <w:rsid w:val="002B1C9A"/>
    <w:rsid w:val="002B784F"/>
    <w:rsid w:val="002C1932"/>
    <w:rsid w:val="002C3512"/>
    <w:rsid w:val="002D4907"/>
    <w:rsid w:val="002E3BCC"/>
    <w:rsid w:val="002E5BCB"/>
    <w:rsid w:val="002F0B67"/>
    <w:rsid w:val="002F1D76"/>
    <w:rsid w:val="002F390D"/>
    <w:rsid w:val="002F4B58"/>
    <w:rsid w:val="002F514D"/>
    <w:rsid w:val="00302EB4"/>
    <w:rsid w:val="00303E51"/>
    <w:rsid w:val="0030414E"/>
    <w:rsid w:val="003048CE"/>
    <w:rsid w:val="00305488"/>
    <w:rsid w:val="00305AD0"/>
    <w:rsid w:val="003106B9"/>
    <w:rsid w:val="00310E08"/>
    <w:rsid w:val="00320724"/>
    <w:rsid w:val="00320827"/>
    <w:rsid w:val="00321677"/>
    <w:rsid w:val="00322171"/>
    <w:rsid w:val="0032316F"/>
    <w:rsid w:val="003234AB"/>
    <w:rsid w:val="00326422"/>
    <w:rsid w:val="003303DD"/>
    <w:rsid w:val="0033209A"/>
    <w:rsid w:val="003347F4"/>
    <w:rsid w:val="00335192"/>
    <w:rsid w:val="003359EC"/>
    <w:rsid w:val="00336254"/>
    <w:rsid w:val="00340CA1"/>
    <w:rsid w:val="003458CD"/>
    <w:rsid w:val="00353524"/>
    <w:rsid w:val="00353534"/>
    <w:rsid w:val="00356271"/>
    <w:rsid w:val="00356F2A"/>
    <w:rsid w:val="003603FC"/>
    <w:rsid w:val="0036217B"/>
    <w:rsid w:val="0036265E"/>
    <w:rsid w:val="00363592"/>
    <w:rsid w:val="00364CBB"/>
    <w:rsid w:val="003678B8"/>
    <w:rsid w:val="00373195"/>
    <w:rsid w:val="0037386B"/>
    <w:rsid w:val="0037415C"/>
    <w:rsid w:val="003749BD"/>
    <w:rsid w:val="00377774"/>
    <w:rsid w:val="00377A75"/>
    <w:rsid w:val="00385D53"/>
    <w:rsid w:val="00385FBD"/>
    <w:rsid w:val="003873FC"/>
    <w:rsid w:val="003904FD"/>
    <w:rsid w:val="00397596"/>
    <w:rsid w:val="003978D5"/>
    <w:rsid w:val="003A0A84"/>
    <w:rsid w:val="003A21B5"/>
    <w:rsid w:val="003A44AB"/>
    <w:rsid w:val="003A7024"/>
    <w:rsid w:val="003B26F2"/>
    <w:rsid w:val="003B2845"/>
    <w:rsid w:val="003B2E33"/>
    <w:rsid w:val="003B5646"/>
    <w:rsid w:val="003B6502"/>
    <w:rsid w:val="003B72D7"/>
    <w:rsid w:val="003D185C"/>
    <w:rsid w:val="003D3E7F"/>
    <w:rsid w:val="003D4FFA"/>
    <w:rsid w:val="003D5D20"/>
    <w:rsid w:val="003E1B3B"/>
    <w:rsid w:val="003E28E8"/>
    <w:rsid w:val="003E3AEE"/>
    <w:rsid w:val="003F2350"/>
    <w:rsid w:val="003F405C"/>
    <w:rsid w:val="003F450E"/>
    <w:rsid w:val="003F7654"/>
    <w:rsid w:val="003F7B68"/>
    <w:rsid w:val="00401238"/>
    <w:rsid w:val="00407CB0"/>
    <w:rsid w:val="004118FE"/>
    <w:rsid w:val="00412618"/>
    <w:rsid w:val="00422279"/>
    <w:rsid w:val="00425B19"/>
    <w:rsid w:val="00426C60"/>
    <w:rsid w:val="0043302B"/>
    <w:rsid w:val="0043407A"/>
    <w:rsid w:val="00445BFB"/>
    <w:rsid w:val="004469C0"/>
    <w:rsid w:val="004525AF"/>
    <w:rsid w:val="00460203"/>
    <w:rsid w:val="00461787"/>
    <w:rsid w:val="00461FB2"/>
    <w:rsid w:val="0046348B"/>
    <w:rsid w:val="0046586F"/>
    <w:rsid w:val="00466644"/>
    <w:rsid w:val="00466DD5"/>
    <w:rsid w:val="00467148"/>
    <w:rsid w:val="00470AA0"/>
    <w:rsid w:val="00476169"/>
    <w:rsid w:val="00477AAE"/>
    <w:rsid w:val="00481313"/>
    <w:rsid w:val="004825C2"/>
    <w:rsid w:val="00482DAE"/>
    <w:rsid w:val="00485CE2"/>
    <w:rsid w:val="00485E50"/>
    <w:rsid w:val="0048649E"/>
    <w:rsid w:val="004869AB"/>
    <w:rsid w:val="00497F64"/>
    <w:rsid w:val="004A0099"/>
    <w:rsid w:val="004A00D8"/>
    <w:rsid w:val="004A0E58"/>
    <w:rsid w:val="004A4F79"/>
    <w:rsid w:val="004A57D0"/>
    <w:rsid w:val="004A71DF"/>
    <w:rsid w:val="004B6ECA"/>
    <w:rsid w:val="004B7B50"/>
    <w:rsid w:val="004C2A2B"/>
    <w:rsid w:val="004C7019"/>
    <w:rsid w:val="004D377F"/>
    <w:rsid w:val="004D7FCC"/>
    <w:rsid w:val="004E27E9"/>
    <w:rsid w:val="004E3072"/>
    <w:rsid w:val="004E575A"/>
    <w:rsid w:val="004E6B70"/>
    <w:rsid w:val="004F1530"/>
    <w:rsid w:val="004F36C9"/>
    <w:rsid w:val="004F4A7E"/>
    <w:rsid w:val="004F598B"/>
    <w:rsid w:val="004F7905"/>
    <w:rsid w:val="00503519"/>
    <w:rsid w:val="00507110"/>
    <w:rsid w:val="00507796"/>
    <w:rsid w:val="00524448"/>
    <w:rsid w:val="00525E27"/>
    <w:rsid w:val="00526512"/>
    <w:rsid w:val="0053035F"/>
    <w:rsid w:val="00535BF9"/>
    <w:rsid w:val="00535E96"/>
    <w:rsid w:val="0054538E"/>
    <w:rsid w:val="005454DA"/>
    <w:rsid w:val="00551324"/>
    <w:rsid w:val="00552448"/>
    <w:rsid w:val="00552D7E"/>
    <w:rsid w:val="005538E5"/>
    <w:rsid w:val="00553EAB"/>
    <w:rsid w:val="00555F46"/>
    <w:rsid w:val="00556301"/>
    <w:rsid w:val="0056130F"/>
    <w:rsid w:val="00565681"/>
    <w:rsid w:val="00570DFF"/>
    <w:rsid w:val="005713E3"/>
    <w:rsid w:val="00572870"/>
    <w:rsid w:val="00572FA2"/>
    <w:rsid w:val="005859E3"/>
    <w:rsid w:val="00586C55"/>
    <w:rsid w:val="0059032F"/>
    <w:rsid w:val="00591BE6"/>
    <w:rsid w:val="00597C39"/>
    <w:rsid w:val="005A10F8"/>
    <w:rsid w:val="005A1E60"/>
    <w:rsid w:val="005A6ACD"/>
    <w:rsid w:val="005B13EC"/>
    <w:rsid w:val="005B165B"/>
    <w:rsid w:val="005B374C"/>
    <w:rsid w:val="005B4A90"/>
    <w:rsid w:val="005B571D"/>
    <w:rsid w:val="005C1028"/>
    <w:rsid w:val="005C1552"/>
    <w:rsid w:val="005D0AC2"/>
    <w:rsid w:val="005E32E2"/>
    <w:rsid w:val="005F011E"/>
    <w:rsid w:val="005F2D84"/>
    <w:rsid w:val="0060144A"/>
    <w:rsid w:val="0060167C"/>
    <w:rsid w:val="00602DD8"/>
    <w:rsid w:val="00602EA1"/>
    <w:rsid w:val="00602FC5"/>
    <w:rsid w:val="00604DC8"/>
    <w:rsid w:val="00612798"/>
    <w:rsid w:val="00615B28"/>
    <w:rsid w:val="0062026F"/>
    <w:rsid w:val="006203BE"/>
    <w:rsid w:val="00620C74"/>
    <w:rsid w:val="006224F7"/>
    <w:rsid w:val="00622926"/>
    <w:rsid w:val="00623772"/>
    <w:rsid w:val="00624A9B"/>
    <w:rsid w:val="00627F1C"/>
    <w:rsid w:val="0063296A"/>
    <w:rsid w:val="00636F47"/>
    <w:rsid w:val="00644E4D"/>
    <w:rsid w:val="006464C6"/>
    <w:rsid w:val="00653A41"/>
    <w:rsid w:val="00656E3A"/>
    <w:rsid w:val="00661735"/>
    <w:rsid w:val="006676B1"/>
    <w:rsid w:val="00667962"/>
    <w:rsid w:val="0068100A"/>
    <w:rsid w:val="006818AD"/>
    <w:rsid w:val="00683CCE"/>
    <w:rsid w:val="00685E2D"/>
    <w:rsid w:val="00686F1D"/>
    <w:rsid w:val="00693167"/>
    <w:rsid w:val="00693BE0"/>
    <w:rsid w:val="00694D16"/>
    <w:rsid w:val="006A19C6"/>
    <w:rsid w:val="006A2EE3"/>
    <w:rsid w:val="006A42A5"/>
    <w:rsid w:val="006A55EB"/>
    <w:rsid w:val="006A7DC4"/>
    <w:rsid w:val="006B58C2"/>
    <w:rsid w:val="006B7073"/>
    <w:rsid w:val="006B7440"/>
    <w:rsid w:val="006C312B"/>
    <w:rsid w:val="006C3EEA"/>
    <w:rsid w:val="006C4E47"/>
    <w:rsid w:val="006C5346"/>
    <w:rsid w:val="006C68C4"/>
    <w:rsid w:val="006D02EA"/>
    <w:rsid w:val="006D1047"/>
    <w:rsid w:val="006E250D"/>
    <w:rsid w:val="006E7960"/>
    <w:rsid w:val="006F3770"/>
    <w:rsid w:val="00706354"/>
    <w:rsid w:val="00714BE9"/>
    <w:rsid w:val="00715E77"/>
    <w:rsid w:val="007164A8"/>
    <w:rsid w:val="00721039"/>
    <w:rsid w:val="00725FED"/>
    <w:rsid w:val="00727274"/>
    <w:rsid w:val="007327D0"/>
    <w:rsid w:val="007413A9"/>
    <w:rsid w:val="007413B1"/>
    <w:rsid w:val="007434AB"/>
    <w:rsid w:val="00745D6A"/>
    <w:rsid w:val="00746BBC"/>
    <w:rsid w:val="007504A0"/>
    <w:rsid w:val="00754CB3"/>
    <w:rsid w:val="007552F7"/>
    <w:rsid w:val="007624A7"/>
    <w:rsid w:val="007628D2"/>
    <w:rsid w:val="0076492C"/>
    <w:rsid w:val="00772597"/>
    <w:rsid w:val="00772F57"/>
    <w:rsid w:val="007745BE"/>
    <w:rsid w:val="00774A89"/>
    <w:rsid w:val="00775077"/>
    <w:rsid w:val="0077615E"/>
    <w:rsid w:val="00776BAC"/>
    <w:rsid w:val="007816E9"/>
    <w:rsid w:val="00786C7C"/>
    <w:rsid w:val="00790598"/>
    <w:rsid w:val="00797120"/>
    <w:rsid w:val="007A4A89"/>
    <w:rsid w:val="007A613E"/>
    <w:rsid w:val="007B03BA"/>
    <w:rsid w:val="007B13B7"/>
    <w:rsid w:val="007B2D88"/>
    <w:rsid w:val="007B3157"/>
    <w:rsid w:val="007B465C"/>
    <w:rsid w:val="007B4B1B"/>
    <w:rsid w:val="007B60BC"/>
    <w:rsid w:val="007C2F07"/>
    <w:rsid w:val="007C70A2"/>
    <w:rsid w:val="007D2F78"/>
    <w:rsid w:val="007D38E4"/>
    <w:rsid w:val="007D42F7"/>
    <w:rsid w:val="007E01BA"/>
    <w:rsid w:val="007E4164"/>
    <w:rsid w:val="007E46B8"/>
    <w:rsid w:val="007E6E72"/>
    <w:rsid w:val="007E7C82"/>
    <w:rsid w:val="007F5B8E"/>
    <w:rsid w:val="007F5EBD"/>
    <w:rsid w:val="007F7890"/>
    <w:rsid w:val="007F7FFB"/>
    <w:rsid w:val="0080107C"/>
    <w:rsid w:val="00801B5A"/>
    <w:rsid w:val="00803F38"/>
    <w:rsid w:val="0080582E"/>
    <w:rsid w:val="00813DC7"/>
    <w:rsid w:val="0081426D"/>
    <w:rsid w:val="00815B25"/>
    <w:rsid w:val="00832B01"/>
    <w:rsid w:val="008423AB"/>
    <w:rsid w:val="0084665F"/>
    <w:rsid w:val="00853752"/>
    <w:rsid w:val="00853F88"/>
    <w:rsid w:val="00855C28"/>
    <w:rsid w:val="008576CF"/>
    <w:rsid w:val="0085785A"/>
    <w:rsid w:val="00857A01"/>
    <w:rsid w:val="00861B42"/>
    <w:rsid w:val="0087069B"/>
    <w:rsid w:val="00871975"/>
    <w:rsid w:val="00873450"/>
    <w:rsid w:val="00873701"/>
    <w:rsid w:val="00877F01"/>
    <w:rsid w:val="00883DED"/>
    <w:rsid w:val="0088647C"/>
    <w:rsid w:val="00891043"/>
    <w:rsid w:val="008947C8"/>
    <w:rsid w:val="008A0C7C"/>
    <w:rsid w:val="008A15F7"/>
    <w:rsid w:val="008A1BB3"/>
    <w:rsid w:val="008A4399"/>
    <w:rsid w:val="008B2BC7"/>
    <w:rsid w:val="008C1417"/>
    <w:rsid w:val="008C360B"/>
    <w:rsid w:val="008D0AE3"/>
    <w:rsid w:val="008D299B"/>
    <w:rsid w:val="008D2C16"/>
    <w:rsid w:val="008D3569"/>
    <w:rsid w:val="008D40A9"/>
    <w:rsid w:val="008D57CD"/>
    <w:rsid w:val="008D6FD1"/>
    <w:rsid w:val="008E6F45"/>
    <w:rsid w:val="008F0461"/>
    <w:rsid w:val="008F0ABB"/>
    <w:rsid w:val="009019A0"/>
    <w:rsid w:val="00916874"/>
    <w:rsid w:val="009176E5"/>
    <w:rsid w:val="00923D05"/>
    <w:rsid w:val="00925EEA"/>
    <w:rsid w:val="00926701"/>
    <w:rsid w:val="0093299C"/>
    <w:rsid w:val="00932DE8"/>
    <w:rsid w:val="00936074"/>
    <w:rsid w:val="009425E1"/>
    <w:rsid w:val="009428EA"/>
    <w:rsid w:val="00942F02"/>
    <w:rsid w:val="00944D22"/>
    <w:rsid w:val="009465CA"/>
    <w:rsid w:val="00960091"/>
    <w:rsid w:val="00960A99"/>
    <w:rsid w:val="009623E4"/>
    <w:rsid w:val="009640D9"/>
    <w:rsid w:val="0096505A"/>
    <w:rsid w:val="00965C32"/>
    <w:rsid w:val="00966E81"/>
    <w:rsid w:val="00967D56"/>
    <w:rsid w:val="00971ABD"/>
    <w:rsid w:val="00971CE4"/>
    <w:rsid w:val="009740BD"/>
    <w:rsid w:val="00982DB6"/>
    <w:rsid w:val="0098389A"/>
    <w:rsid w:val="00983E0E"/>
    <w:rsid w:val="00984F60"/>
    <w:rsid w:val="009854D4"/>
    <w:rsid w:val="00987314"/>
    <w:rsid w:val="00990D6A"/>
    <w:rsid w:val="009921D3"/>
    <w:rsid w:val="009942A9"/>
    <w:rsid w:val="00995697"/>
    <w:rsid w:val="00995A53"/>
    <w:rsid w:val="00995D6C"/>
    <w:rsid w:val="009977A7"/>
    <w:rsid w:val="009A027C"/>
    <w:rsid w:val="009A3606"/>
    <w:rsid w:val="009A3E79"/>
    <w:rsid w:val="009A3FB2"/>
    <w:rsid w:val="009A4CC9"/>
    <w:rsid w:val="009B1DA3"/>
    <w:rsid w:val="009B3170"/>
    <w:rsid w:val="009B4890"/>
    <w:rsid w:val="009C4E1F"/>
    <w:rsid w:val="009D2B61"/>
    <w:rsid w:val="009D2FC3"/>
    <w:rsid w:val="009E0590"/>
    <w:rsid w:val="009E5F86"/>
    <w:rsid w:val="009E7A19"/>
    <w:rsid w:val="009F2AC2"/>
    <w:rsid w:val="009F3836"/>
    <w:rsid w:val="009F7DB6"/>
    <w:rsid w:val="00A00CA8"/>
    <w:rsid w:val="00A01C33"/>
    <w:rsid w:val="00A06E25"/>
    <w:rsid w:val="00A07774"/>
    <w:rsid w:val="00A12F14"/>
    <w:rsid w:val="00A14B4A"/>
    <w:rsid w:val="00A169B1"/>
    <w:rsid w:val="00A17592"/>
    <w:rsid w:val="00A30DF0"/>
    <w:rsid w:val="00A32903"/>
    <w:rsid w:val="00A374E2"/>
    <w:rsid w:val="00A37E96"/>
    <w:rsid w:val="00A45786"/>
    <w:rsid w:val="00A46BDC"/>
    <w:rsid w:val="00A47923"/>
    <w:rsid w:val="00A52589"/>
    <w:rsid w:val="00A52F93"/>
    <w:rsid w:val="00A537F2"/>
    <w:rsid w:val="00A54412"/>
    <w:rsid w:val="00A6102F"/>
    <w:rsid w:val="00A65173"/>
    <w:rsid w:val="00A70517"/>
    <w:rsid w:val="00A725AE"/>
    <w:rsid w:val="00A748CA"/>
    <w:rsid w:val="00A74A47"/>
    <w:rsid w:val="00A90693"/>
    <w:rsid w:val="00A92D40"/>
    <w:rsid w:val="00A93898"/>
    <w:rsid w:val="00A93D86"/>
    <w:rsid w:val="00A97924"/>
    <w:rsid w:val="00AA1471"/>
    <w:rsid w:val="00AA40A5"/>
    <w:rsid w:val="00AA4F0F"/>
    <w:rsid w:val="00AB1722"/>
    <w:rsid w:val="00AB529E"/>
    <w:rsid w:val="00AB5A98"/>
    <w:rsid w:val="00AB5E6E"/>
    <w:rsid w:val="00AC2EB3"/>
    <w:rsid w:val="00AC4138"/>
    <w:rsid w:val="00AD069D"/>
    <w:rsid w:val="00AD1238"/>
    <w:rsid w:val="00AD1963"/>
    <w:rsid w:val="00AD1AF2"/>
    <w:rsid w:val="00AD59EB"/>
    <w:rsid w:val="00AD6CE0"/>
    <w:rsid w:val="00AE04B2"/>
    <w:rsid w:val="00AE055E"/>
    <w:rsid w:val="00AE20E8"/>
    <w:rsid w:val="00AE4DB3"/>
    <w:rsid w:val="00AE5F37"/>
    <w:rsid w:val="00AF1D5B"/>
    <w:rsid w:val="00AF54D8"/>
    <w:rsid w:val="00B05FCC"/>
    <w:rsid w:val="00B1083F"/>
    <w:rsid w:val="00B108AF"/>
    <w:rsid w:val="00B15865"/>
    <w:rsid w:val="00B209D4"/>
    <w:rsid w:val="00B27416"/>
    <w:rsid w:val="00B30210"/>
    <w:rsid w:val="00B351B3"/>
    <w:rsid w:val="00B373F4"/>
    <w:rsid w:val="00B46B1A"/>
    <w:rsid w:val="00B560DF"/>
    <w:rsid w:val="00B56EA3"/>
    <w:rsid w:val="00B6414E"/>
    <w:rsid w:val="00B65296"/>
    <w:rsid w:val="00B77007"/>
    <w:rsid w:val="00B91399"/>
    <w:rsid w:val="00B91789"/>
    <w:rsid w:val="00B9181E"/>
    <w:rsid w:val="00B9285E"/>
    <w:rsid w:val="00B945EB"/>
    <w:rsid w:val="00B94A53"/>
    <w:rsid w:val="00B9736D"/>
    <w:rsid w:val="00BB0D2F"/>
    <w:rsid w:val="00BB24F4"/>
    <w:rsid w:val="00BB2C22"/>
    <w:rsid w:val="00BB37A6"/>
    <w:rsid w:val="00BB3C8B"/>
    <w:rsid w:val="00BB4DA4"/>
    <w:rsid w:val="00BB79F4"/>
    <w:rsid w:val="00BC0907"/>
    <w:rsid w:val="00BC0B9D"/>
    <w:rsid w:val="00BC3A23"/>
    <w:rsid w:val="00BD00CA"/>
    <w:rsid w:val="00BD1ADD"/>
    <w:rsid w:val="00BD3540"/>
    <w:rsid w:val="00BD6E73"/>
    <w:rsid w:val="00BE29AD"/>
    <w:rsid w:val="00BE57D4"/>
    <w:rsid w:val="00BE75CB"/>
    <w:rsid w:val="00BE7CF0"/>
    <w:rsid w:val="00BF6567"/>
    <w:rsid w:val="00BF77B2"/>
    <w:rsid w:val="00C00208"/>
    <w:rsid w:val="00C019EE"/>
    <w:rsid w:val="00C0572F"/>
    <w:rsid w:val="00C05B1F"/>
    <w:rsid w:val="00C07C00"/>
    <w:rsid w:val="00C10BD3"/>
    <w:rsid w:val="00C116E4"/>
    <w:rsid w:val="00C119EB"/>
    <w:rsid w:val="00C11B5F"/>
    <w:rsid w:val="00C132AB"/>
    <w:rsid w:val="00C13592"/>
    <w:rsid w:val="00C17414"/>
    <w:rsid w:val="00C226BD"/>
    <w:rsid w:val="00C22B12"/>
    <w:rsid w:val="00C261DE"/>
    <w:rsid w:val="00C26572"/>
    <w:rsid w:val="00C35A45"/>
    <w:rsid w:val="00C506F1"/>
    <w:rsid w:val="00C50950"/>
    <w:rsid w:val="00C542B4"/>
    <w:rsid w:val="00C61F27"/>
    <w:rsid w:val="00C6497F"/>
    <w:rsid w:val="00C7096A"/>
    <w:rsid w:val="00C8043E"/>
    <w:rsid w:val="00C820D1"/>
    <w:rsid w:val="00C83171"/>
    <w:rsid w:val="00C83D09"/>
    <w:rsid w:val="00C83EC8"/>
    <w:rsid w:val="00C84615"/>
    <w:rsid w:val="00C8743D"/>
    <w:rsid w:val="00C917FF"/>
    <w:rsid w:val="00C97479"/>
    <w:rsid w:val="00C97A3F"/>
    <w:rsid w:val="00C97E5A"/>
    <w:rsid w:val="00CA1EC5"/>
    <w:rsid w:val="00CA4347"/>
    <w:rsid w:val="00CA49D7"/>
    <w:rsid w:val="00CA4FCC"/>
    <w:rsid w:val="00CB1B84"/>
    <w:rsid w:val="00CB3C97"/>
    <w:rsid w:val="00CB4C30"/>
    <w:rsid w:val="00CB6058"/>
    <w:rsid w:val="00CC3E8B"/>
    <w:rsid w:val="00CD1545"/>
    <w:rsid w:val="00CD7121"/>
    <w:rsid w:val="00CD767C"/>
    <w:rsid w:val="00CE7610"/>
    <w:rsid w:val="00CF0E20"/>
    <w:rsid w:val="00CF1920"/>
    <w:rsid w:val="00CF1B2D"/>
    <w:rsid w:val="00D00552"/>
    <w:rsid w:val="00D019E7"/>
    <w:rsid w:val="00D10BAC"/>
    <w:rsid w:val="00D16290"/>
    <w:rsid w:val="00D17367"/>
    <w:rsid w:val="00D177C4"/>
    <w:rsid w:val="00D23D7A"/>
    <w:rsid w:val="00D2746F"/>
    <w:rsid w:val="00D321E4"/>
    <w:rsid w:val="00D33D1A"/>
    <w:rsid w:val="00D36B5F"/>
    <w:rsid w:val="00D41D25"/>
    <w:rsid w:val="00D4334B"/>
    <w:rsid w:val="00D44826"/>
    <w:rsid w:val="00D5000A"/>
    <w:rsid w:val="00D504FC"/>
    <w:rsid w:val="00D5541A"/>
    <w:rsid w:val="00D55A5A"/>
    <w:rsid w:val="00D56995"/>
    <w:rsid w:val="00D56BA2"/>
    <w:rsid w:val="00D6149B"/>
    <w:rsid w:val="00D616E8"/>
    <w:rsid w:val="00D632A2"/>
    <w:rsid w:val="00D650FF"/>
    <w:rsid w:val="00D6705B"/>
    <w:rsid w:val="00D7238C"/>
    <w:rsid w:val="00D87B71"/>
    <w:rsid w:val="00D91F92"/>
    <w:rsid w:val="00D924EF"/>
    <w:rsid w:val="00DA1928"/>
    <w:rsid w:val="00DA2565"/>
    <w:rsid w:val="00DA5A54"/>
    <w:rsid w:val="00DA6196"/>
    <w:rsid w:val="00DB1A49"/>
    <w:rsid w:val="00DB1EDB"/>
    <w:rsid w:val="00DB2D5C"/>
    <w:rsid w:val="00DB34DB"/>
    <w:rsid w:val="00DB3C7B"/>
    <w:rsid w:val="00DB4BD7"/>
    <w:rsid w:val="00DB4F8C"/>
    <w:rsid w:val="00DB5E48"/>
    <w:rsid w:val="00DC1AEE"/>
    <w:rsid w:val="00DC4FD8"/>
    <w:rsid w:val="00DE2256"/>
    <w:rsid w:val="00DE245B"/>
    <w:rsid w:val="00DE363B"/>
    <w:rsid w:val="00DE4BBF"/>
    <w:rsid w:val="00DE6478"/>
    <w:rsid w:val="00DE719F"/>
    <w:rsid w:val="00DF64E1"/>
    <w:rsid w:val="00DF731F"/>
    <w:rsid w:val="00DF7BEC"/>
    <w:rsid w:val="00E03839"/>
    <w:rsid w:val="00E04D7E"/>
    <w:rsid w:val="00E0587C"/>
    <w:rsid w:val="00E0738A"/>
    <w:rsid w:val="00E15A9F"/>
    <w:rsid w:val="00E24873"/>
    <w:rsid w:val="00E270F6"/>
    <w:rsid w:val="00E30EE5"/>
    <w:rsid w:val="00E374D4"/>
    <w:rsid w:val="00E4499A"/>
    <w:rsid w:val="00E51EE3"/>
    <w:rsid w:val="00E53418"/>
    <w:rsid w:val="00E555E3"/>
    <w:rsid w:val="00E574CF"/>
    <w:rsid w:val="00E577D3"/>
    <w:rsid w:val="00E6238F"/>
    <w:rsid w:val="00E628E5"/>
    <w:rsid w:val="00E636B5"/>
    <w:rsid w:val="00E71538"/>
    <w:rsid w:val="00E742E2"/>
    <w:rsid w:val="00E74E7D"/>
    <w:rsid w:val="00E76754"/>
    <w:rsid w:val="00E81414"/>
    <w:rsid w:val="00E81CAC"/>
    <w:rsid w:val="00E82319"/>
    <w:rsid w:val="00E83DD1"/>
    <w:rsid w:val="00E86277"/>
    <w:rsid w:val="00E863F2"/>
    <w:rsid w:val="00E91744"/>
    <w:rsid w:val="00E95A75"/>
    <w:rsid w:val="00EA128B"/>
    <w:rsid w:val="00EA13C4"/>
    <w:rsid w:val="00EA27C4"/>
    <w:rsid w:val="00EA52C9"/>
    <w:rsid w:val="00EB3E12"/>
    <w:rsid w:val="00EB5A27"/>
    <w:rsid w:val="00EB5CAE"/>
    <w:rsid w:val="00EB6B38"/>
    <w:rsid w:val="00EB7DC8"/>
    <w:rsid w:val="00EC015A"/>
    <w:rsid w:val="00EC016B"/>
    <w:rsid w:val="00EC09C8"/>
    <w:rsid w:val="00EC20F5"/>
    <w:rsid w:val="00EC7EC6"/>
    <w:rsid w:val="00ED1F98"/>
    <w:rsid w:val="00ED3BAD"/>
    <w:rsid w:val="00EF0F18"/>
    <w:rsid w:val="00EF52DC"/>
    <w:rsid w:val="00EF7E20"/>
    <w:rsid w:val="00F0175F"/>
    <w:rsid w:val="00F14024"/>
    <w:rsid w:val="00F17C9E"/>
    <w:rsid w:val="00F23A85"/>
    <w:rsid w:val="00F2464B"/>
    <w:rsid w:val="00F26E9B"/>
    <w:rsid w:val="00F30C58"/>
    <w:rsid w:val="00F31956"/>
    <w:rsid w:val="00F35AC7"/>
    <w:rsid w:val="00F45DBD"/>
    <w:rsid w:val="00F50A96"/>
    <w:rsid w:val="00F50DEA"/>
    <w:rsid w:val="00F53F92"/>
    <w:rsid w:val="00F57E48"/>
    <w:rsid w:val="00F639A3"/>
    <w:rsid w:val="00F639BF"/>
    <w:rsid w:val="00F65484"/>
    <w:rsid w:val="00F66F78"/>
    <w:rsid w:val="00F73197"/>
    <w:rsid w:val="00F740E6"/>
    <w:rsid w:val="00F7493D"/>
    <w:rsid w:val="00F7759D"/>
    <w:rsid w:val="00F80569"/>
    <w:rsid w:val="00F83D4F"/>
    <w:rsid w:val="00F86500"/>
    <w:rsid w:val="00FA0033"/>
    <w:rsid w:val="00FB06BE"/>
    <w:rsid w:val="00FB40B4"/>
    <w:rsid w:val="00FB46A9"/>
    <w:rsid w:val="00FB69B1"/>
    <w:rsid w:val="00FC1C93"/>
    <w:rsid w:val="00FC257D"/>
    <w:rsid w:val="00FC2B6C"/>
    <w:rsid w:val="00FC5A78"/>
    <w:rsid w:val="00FC6C20"/>
    <w:rsid w:val="00FD328E"/>
    <w:rsid w:val="00FD3641"/>
    <w:rsid w:val="00FD4EA4"/>
    <w:rsid w:val="00FD6387"/>
    <w:rsid w:val="00FE1948"/>
    <w:rsid w:val="00FF2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F841B"/>
  <w15:chartTrackingRefBased/>
  <w15:docId w15:val="{5AE7DDBB-6CC6-451E-B231-B832D9D3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5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524"/>
  </w:style>
  <w:style w:type="paragraph" w:styleId="CommentText">
    <w:name w:val="annotation text"/>
    <w:basedOn w:val="Normal"/>
    <w:link w:val="CommentTextChar"/>
    <w:uiPriority w:val="99"/>
    <w:semiHidden/>
    <w:unhideWhenUsed/>
    <w:rsid w:val="00353524"/>
    <w:pPr>
      <w:spacing w:line="240" w:lineRule="auto"/>
    </w:pPr>
    <w:rPr>
      <w:sz w:val="20"/>
      <w:szCs w:val="20"/>
    </w:rPr>
  </w:style>
  <w:style w:type="character" w:customStyle="1" w:styleId="CommentTextChar">
    <w:name w:val="Comment Text Char"/>
    <w:basedOn w:val="DefaultParagraphFont"/>
    <w:link w:val="CommentText"/>
    <w:uiPriority w:val="99"/>
    <w:semiHidden/>
    <w:rsid w:val="00353524"/>
    <w:rPr>
      <w:sz w:val="20"/>
      <w:szCs w:val="20"/>
    </w:rPr>
  </w:style>
  <w:style w:type="character" w:styleId="CommentReference">
    <w:name w:val="annotation reference"/>
    <w:uiPriority w:val="99"/>
    <w:semiHidden/>
    <w:unhideWhenUsed/>
    <w:rsid w:val="00353524"/>
    <w:rPr>
      <w:sz w:val="16"/>
      <w:szCs w:val="16"/>
    </w:rPr>
  </w:style>
  <w:style w:type="paragraph" w:styleId="BalloonText">
    <w:name w:val="Balloon Text"/>
    <w:basedOn w:val="Normal"/>
    <w:link w:val="BalloonTextChar"/>
    <w:uiPriority w:val="99"/>
    <w:semiHidden/>
    <w:unhideWhenUsed/>
    <w:rsid w:val="00353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524"/>
    <w:rPr>
      <w:rFonts w:ascii="Segoe UI" w:hAnsi="Segoe UI" w:cs="Segoe UI"/>
      <w:sz w:val="18"/>
      <w:szCs w:val="18"/>
    </w:rPr>
  </w:style>
  <w:style w:type="paragraph" w:styleId="Footer">
    <w:name w:val="footer"/>
    <w:basedOn w:val="Normal"/>
    <w:link w:val="FooterChar"/>
    <w:uiPriority w:val="99"/>
    <w:unhideWhenUsed/>
    <w:rsid w:val="001D09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89D60CD2ED204EAFDAF0E3751CDEB7" ma:contentTypeVersion="13" ma:contentTypeDescription="Create a new document." ma:contentTypeScope="" ma:versionID="44a09e9bfa8c22bd7d6b82bd7244cf57">
  <xsd:schema xmlns:xsd="http://www.w3.org/2001/XMLSchema" xmlns:xs="http://www.w3.org/2001/XMLSchema" xmlns:p="http://schemas.microsoft.com/office/2006/metadata/properties" xmlns:ns2="8636c50b-363d-4a7d-adb0-cfd422105622" xmlns:ns3="86f7edec-793f-422f-bf86-565db80f0f0d" targetNamespace="http://schemas.microsoft.com/office/2006/metadata/properties" ma:root="true" ma:fieldsID="6c214664262667ea156df67084953ef7" ns2:_="" ns3:_="">
    <xsd:import namespace="8636c50b-363d-4a7d-adb0-cfd422105622"/>
    <xsd:import namespace="86f7edec-793f-422f-bf86-565db80f0f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6c50b-363d-4a7d-adb0-cfd4221056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f7edec-793f-422f-bf86-565db80f0f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3E5C53-1C1F-4F4D-B71D-4A89775D090E}"/>
</file>

<file path=customXml/itemProps2.xml><?xml version="1.0" encoding="utf-8"?>
<ds:datastoreItem xmlns:ds="http://schemas.openxmlformats.org/officeDocument/2006/customXml" ds:itemID="{713A7B57-911D-4365-9C8F-CB184C874794}"/>
</file>

<file path=customXml/itemProps3.xml><?xml version="1.0" encoding="utf-8"?>
<ds:datastoreItem xmlns:ds="http://schemas.openxmlformats.org/officeDocument/2006/customXml" ds:itemID="{9AD74C6D-8209-4BF4-84E9-5B5CA0F56EEB}"/>
</file>

<file path=docProps/app.xml><?xml version="1.0" encoding="utf-8"?>
<Properties xmlns="http://schemas.openxmlformats.org/officeDocument/2006/extended-properties" xmlns:vt="http://schemas.openxmlformats.org/officeDocument/2006/docPropsVTypes">
  <Template>Normal</Template>
  <TotalTime>6</TotalTime>
  <Pages>3</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Fishawack</dc:creator>
  <cp:keywords/>
  <dc:description/>
  <cp:lastModifiedBy>Becky Lewis</cp:lastModifiedBy>
  <cp:revision>3</cp:revision>
  <dcterms:created xsi:type="dcterms:W3CDTF">2020-07-16T17:39:00Z</dcterms:created>
  <dcterms:modified xsi:type="dcterms:W3CDTF">2020-07-16T17:46:00Z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0x010100B689D60CD2ED204EAFDAF0E3751CDEB7</vt:lpwstr>
  </property>
</Properties>
</file>